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7543" w14:textId="48C8405A" w:rsidR="00D84917" w:rsidRPr="00A9384C" w:rsidRDefault="00D84917" w:rsidP="00D04290">
      <w:pPr>
        <w:jc w:val="center"/>
        <w:rPr>
          <w:rFonts w:asciiTheme="minorHAnsi" w:hAnsiTheme="minorHAnsi" w:cs="Calibri"/>
          <w:b/>
          <w:sz w:val="23"/>
          <w:szCs w:val="23"/>
          <w:rPrChange w:id="0" w:author="Microsoft Office User" w:date="2017-10-31T09:07:00Z">
            <w:rPr>
              <w:rFonts w:asciiTheme="minorHAnsi" w:hAnsiTheme="minorHAnsi" w:cs="Calibri"/>
              <w:b/>
              <w:sz w:val="28"/>
              <w:szCs w:val="28"/>
            </w:rPr>
          </w:rPrChange>
        </w:rPr>
      </w:pPr>
      <w:r w:rsidRPr="00A9384C">
        <w:rPr>
          <w:rFonts w:asciiTheme="minorHAnsi" w:hAnsiTheme="minorHAnsi" w:cs="Calibri"/>
          <w:b/>
          <w:sz w:val="23"/>
          <w:szCs w:val="23"/>
          <w:rPrChange w:id="1" w:author="Microsoft Office User" w:date="2017-10-31T09:07:00Z">
            <w:rPr>
              <w:rFonts w:asciiTheme="minorHAnsi" w:hAnsiTheme="minorHAnsi" w:cs="Calibri"/>
              <w:b/>
              <w:sz w:val="28"/>
              <w:szCs w:val="28"/>
            </w:rPr>
          </w:rPrChange>
        </w:rPr>
        <w:t>Central Austin Combined Neighborhood Planning Area</w:t>
      </w:r>
    </w:p>
    <w:p w14:paraId="62946BC9" w14:textId="56BA0DFD" w:rsidR="00D04290" w:rsidRPr="00A9384C" w:rsidRDefault="00D04290" w:rsidP="00D04290">
      <w:pPr>
        <w:jc w:val="center"/>
        <w:rPr>
          <w:rFonts w:asciiTheme="minorHAnsi" w:hAnsiTheme="minorHAnsi" w:cs="Calibri"/>
          <w:b/>
          <w:sz w:val="23"/>
          <w:szCs w:val="23"/>
          <w:rPrChange w:id="2" w:author="Microsoft Office User" w:date="2017-10-31T09:07:00Z">
            <w:rPr>
              <w:rFonts w:asciiTheme="minorHAnsi" w:hAnsiTheme="minorHAnsi" w:cs="Calibri"/>
              <w:b/>
              <w:sz w:val="28"/>
              <w:szCs w:val="28"/>
            </w:rPr>
          </w:rPrChange>
        </w:rPr>
      </w:pPr>
      <w:r w:rsidRPr="00A9384C">
        <w:rPr>
          <w:rFonts w:asciiTheme="minorHAnsi" w:hAnsiTheme="minorHAnsi" w:cs="Calibri"/>
          <w:b/>
          <w:sz w:val="23"/>
          <w:szCs w:val="23"/>
          <w:rPrChange w:id="3" w:author="Microsoft Office User" w:date="2017-10-31T09:07:00Z">
            <w:rPr>
              <w:rFonts w:asciiTheme="minorHAnsi" w:hAnsiTheme="minorHAnsi" w:cs="Calibri"/>
              <w:b/>
              <w:sz w:val="28"/>
              <w:szCs w:val="28"/>
            </w:rPr>
          </w:rPrChange>
        </w:rPr>
        <w:t>CodeNEXT Draft 2</w:t>
      </w:r>
      <w:r w:rsidR="00D267CC" w:rsidRPr="00A9384C">
        <w:rPr>
          <w:rFonts w:asciiTheme="minorHAnsi" w:hAnsiTheme="minorHAnsi" w:cs="Calibri"/>
          <w:b/>
          <w:sz w:val="23"/>
          <w:szCs w:val="23"/>
          <w:rPrChange w:id="4" w:author="Microsoft Office User" w:date="2017-10-31T09:07:00Z">
            <w:rPr>
              <w:rFonts w:asciiTheme="minorHAnsi" w:hAnsiTheme="minorHAnsi" w:cs="Calibri"/>
              <w:b/>
              <w:sz w:val="28"/>
              <w:szCs w:val="28"/>
            </w:rPr>
          </w:rPrChange>
        </w:rPr>
        <w:t xml:space="preserve"> Recommendation</w:t>
      </w:r>
    </w:p>
    <w:p w14:paraId="7C1FF3B1" w14:textId="77777777" w:rsidR="005D0968" w:rsidRPr="00A9384C" w:rsidRDefault="005D0968" w:rsidP="005D0968">
      <w:pPr>
        <w:suppressAutoHyphens w:val="0"/>
        <w:rPr>
          <w:rFonts w:asciiTheme="minorHAnsi" w:hAnsiTheme="minorHAnsi"/>
          <w:sz w:val="23"/>
          <w:szCs w:val="23"/>
          <w:lang w:eastAsia="en-US"/>
          <w:rPrChange w:id="5" w:author="Microsoft Office User" w:date="2017-10-31T09:07:00Z">
            <w:rPr>
              <w:rFonts w:asciiTheme="minorHAnsi" w:hAnsiTheme="minorHAnsi"/>
              <w:sz w:val="28"/>
              <w:szCs w:val="28"/>
              <w:lang w:eastAsia="en-US"/>
            </w:rPr>
          </w:rPrChange>
        </w:rPr>
      </w:pPr>
    </w:p>
    <w:p w14:paraId="6D255285" w14:textId="3FDCE1A8" w:rsidR="004C468F" w:rsidRPr="00A9384C" w:rsidRDefault="005D0968" w:rsidP="003B028E">
      <w:pPr>
        <w:spacing w:before="156"/>
        <w:rPr>
          <w:rFonts w:asciiTheme="minorHAnsi" w:hAnsiTheme="minorHAnsi"/>
          <w:sz w:val="23"/>
          <w:szCs w:val="23"/>
          <w:lang w:eastAsia="en-US"/>
          <w:rPrChange w:id="6" w:author="Microsoft Office User" w:date="2017-10-31T09:07:00Z">
            <w:rPr>
              <w:rFonts w:asciiTheme="minorHAnsi" w:hAnsiTheme="minorHAnsi"/>
              <w:sz w:val="28"/>
              <w:szCs w:val="28"/>
              <w:lang w:eastAsia="en-US"/>
            </w:rPr>
          </w:rPrChange>
        </w:rPr>
      </w:pPr>
      <w:r w:rsidRPr="00A9384C">
        <w:rPr>
          <w:rFonts w:asciiTheme="minorHAnsi" w:hAnsiTheme="minorHAnsi"/>
          <w:sz w:val="23"/>
          <w:szCs w:val="23"/>
          <w:lang w:eastAsia="en-US"/>
          <w:rPrChange w:id="7" w:author="Microsoft Office User" w:date="2017-10-31T09:07:00Z">
            <w:rPr>
              <w:rFonts w:asciiTheme="minorHAnsi" w:hAnsiTheme="minorHAnsi"/>
              <w:sz w:val="28"/>
              <w:szCs w:val="28"/>
              <w:lang w:eastAsia="en-US"/>
            </w:rPr>
          </w:rPrChange>
        </w:rPr>
        <w:t xml:space="preserve">In 2004 the Austin City Council approved a Neighborhood Plan for the Central Austin Combined Neighborhood </w:t>
      </w:r>
      <w:r w:rsidR="003B028E" w:rsidRPr="00A9384C">
        <w:rPr>
          <w:rFonts w:asciiTheme="minorHAnsi" w:hAnsiTheme="minorHAnsi"/>
          <w:sz w:val="23"/>
          <w:szCs w:val="23"/>
          <w:lang w:eastAsia="en-US"/>
          <w:rPrChange w:id="8" w:author="Microsoft Office User" w:date="2017-10-31T09:07:00Z">
            <w:rPr>
              <w:rFonts w:asciiTheme="minorHAnsi" w:hAnsiTheme="minorHAnsi"/>
              <w:sz w:val="28"/>
              <w:szCs w:val="28"/>
              <w:lang w:eastAsia="en-US"/>
            </w:rPr>
          </w:rPrChange>
        </w:rPr>
        <w:t xml:space="preserve">(CANPAC) </w:t>
      </w:r>
      <w:r w:rsidRPr="00A9384C">
        <w:rPr>
          <w:rFonts w:asciiTheme="minorHAnsi" w:hAnsiTheme="minorHAnsi"/>
          <w:sz w:val="23"/>
          <w:szCs w:val="23"/>
          <w:lang w:eastAsia="en-US"/>
          <w:rPrChange w:id="9" w:author="Microsoft Office User" w:date="2017-10-31T09:07:00Z">
            <w:rPr>
              <w:rFonts w:asciiTheme="minorHAnsi" w:hAnsiTheme="minorHAnsi"/>
              <w:sz w:val="28"/>
              <w:szCs w:val="28"/>
              <w:lang w:eastAsia="en-US"/>
            </w:rPr>
          </w:rPrChange>
        </w:rPr>
        <w:t>planning area.  The neighborhood plan represented a careful compromise involving homeowners, renters, bu</w:t>
      </w:r>
      <w:r w:rsidR="007F548E" w:rsidRPr="00A9384C">
        <w:rPr>
          <w:rFonts w:asciiTheme="minorHAnsi" w:hAnsiTheme="minorHAnsi"/>
          <w:sz w:val="23"/>
          <w:szCs w:val="23"/>
          <w:lang w:eastAsia="en-US"/>
          <w:rPrChange w:id="10" w:author="Microsoft Office User" w:date="2017-10-31T09:07:00Z">
            <w:rPr>
              <w:rFonts w:asciiTheme="minorHAnsi" w:hAnsiTheme="minorHAnsi"/>
              <w:sz w:val="28"/>
              <w:szCs w:val="28"/>
              <w:lang w:eastAsia="en-US"/>
            </w:rPr>
          </w:rPrChange>
        </w:rPr>
        <w:t>s</w:t>
      </w:r>
      <w:r w:rsidR="001661A6" w:rsidRPr="00A9384C">
        <w:rPr>
          <w:rFonts w:asciiTheme="minorHAnsi" w:hAnsiTheme="minorHAnsi"/>
          <w:sz w:val="23"/>
          <w:szCs w:val="23"/>
          <w:lang w:eastAsia="en-US"/>
          <w:rPrChange w:id="11" w:author="Microsoft Office User" w:date="2017-10-31T09:07:00Z">
            <w:rPr>
              <w:rFonts w:asciiTheme="minorHAnsi" w:hAnsiTheme="minorHAnsi"/>
              <w:sz w:val="28"/>
              <w:szCs w:val="28"/>
              <w:lang w:eastAsia="en-US"/>
            </w:rPr>
          </w:rPrChange>
        </w:rPr>
        <w:t>iness owners, and students that</w:t>
      </w:r>
      <w:r w:rsidRPr="00A9384C">
        <w:rPr>
          <w:rFonts w:asciiTheme="minorHAnsi" w:hAnsiTheme="minorHAnsi"/>
          <w:sz w:val="23"/>
          <w:szCs w:val="23"/>
          <w:lang w:eastAsia="en-US"/>
          <w:rPrChange w:id="12" w:author="Microsoft Office User" w:date="2017-10-31T09:07:00Z">
            <w:rPr>
              <w:rFonts w:asciiTheme="minorHAnsi" w:hAnsiTheme="minorHAnsi"/>
              <w:sz w:val="28"/>
              <w:szCs w:val="28"/>
              <w:lang w:eastAsia="en-US"/>
            </w:rPr>
          </w:rPrChange>
        </w:rPr>
        <w:t xml:space="preserve"> established </w:t>
      </w:r>
      <w:r w:rsidR="003B028E" w:rsidRPr="00A9384C">
        <w:rPr>
          <w:rFonts w:asciiTheme="minorHAnsi" w:hAnsiTheme="minorHAnsi"/>
          <w:sz w:val="23"/>
          <w:szCs w:val="23"/>
          <w:lang w:eastAsia="en-US"/>
          <w:rPrChange w:id="13" w:author="Microsoft Office User" w:date="2017-10-31T09:07:00Z">
            <w:rPr>
              <w:rFonts w:asciiTheme="minorHAnsi" w:hAnsiTheme="minorHAnsi"/>
              <w:sz w:val="28"/>
              <w:szCs w:val="28"/>
              <w:lang w:eastAsia="en-US"/>
            </w:rPr>
          </w:rPrChange>
        </w:rPr>
        <w:t>the University Neighborhood O</w:t>
      </w:r>
      <w:r w:rsidRPr="00A9384C">
        <w:rPr>
          <w:rFonts w:asciiTheme="minorHAnsi" w:hAnsiTheme="minorHAnsi"/>
          <w:sz w:val="23"/>
          <w:szCs w:val="23"/>
          <w:lang w:eastAsia="en-US"/>
          <w:rPrChange w:id="14" w:author="Microsoft Office User" w:date="2017-10-31T09:07:00Z">
            <w:rPr>
              <w:rFonts w:asciiTheme="minorHAnsi" w:hAnsiTheme="minorHAnsi"/>
              <w:sz w:val="28"/>
              <w:szCs w:val="28"/>
              <w:lang w:eastAsia="en-US"/>
            </w:rPr>
          </w:rPrChange>
        </w:rPr>
        <w:t>verlay (UNO) for the West Campus area that allows high density</w:t>
      </w:r>
      <w:r w:rsidR="007F548E" w:rsidRPr="00A9384C">
        <w:rPr>
          <w:rFonts w:asciiTheme="minorHAnsi" w:hAnsiTheme="minorHAnsi"/>
          <w:sz w:val="23"/>
          <w:szCs w:val="23"/>
          <w:lang w:eastAsia="en-US"/>
          <w:rPrChange w:id="15" w:author="Microsoft Office User" w:date="2017-10-31T09:07:00Z">
            <w:rPr>
              <w:rFonts w:asciiTheme="minorHAnsi" w:hAnsiTheme="minorHAnsi"/>
              <w:sz w:val="28"/>
              <w:szCs w:val="28"/>
              <w:lang w:eastAsia="en-US"/>
            </w:rPr>
          </w:rPrChange>
        </w:rPr>
        <w:t xml:space="preserve"> multifamily development </w:t>
      </w:r>
      <w:r w:rsidR="00D15CB0" w:rsidRPr="00A9384C">
        <w:rPr>
          <w:rFonts w:asciiTheme="minorHAnsi" w:hAnsiTheme="minorHAnsi"/>
          <w:sz w:val="23"/>
          <w:szCs w:val="23"/>
          <w:lang w:eastAsia="en-US"/>
          <w:rPrChange w:id="16" w:author="Microsoft Office User" w:date="2017-10-31T09:07:00Z">
            <w:rPr>
              <w:rFonts w:asciiTheme="minorHAnsi" w:hAnsiTheme="minorHAnsi"/>
              <w:sz w:val="28"/>
              <w:szCs w:val="28"/>
              <w:lang w:eastAsia="en-US"/>
            </w:rPr>
          </w:rPrChange>
        </w:rPr>
        <w:t>up to 175</w:t>
      </w:r>
      <w:r w:rsidR="00955567" w:rsidRPr="00A9384C">
        <w:rPr>
          <w:rFonts w:asciiTheme="minorHAnsi" w:hAnsiTheme="minorHAnsi"/>
          <w:sz w:val="23"/>
          <w:szCs w:val="23"/>
          <w:lang w:eastAsia="en-US"/>
          <w:rPrChange w:id="17" w:author="Microsoft Office User" w:date="2017-10-31T09:07:00Z">
            <w:rPr>
              <w:rFonts w:asciiTheme="minorHAnsi" w:hAnsiTheme="minorHAnsi"/>
              <w:sz w:val="28"/>
              <w:szCs w:val="28"/>
              <w:lang w:eastAsia="en-US"/>
            </w:rPr>
          </w:rPrChange>
        </w:rPr>
        <w:t>’ tall</w:t>
      </w:r>
      <w:r w:rsidR="00B505E8" w:rsidRPr="00A9384C">
        <w:rPr>
          <w:rFonts w:asciiTheme="minorHAnsi" w:hAnsiTheme="minorHAnsi"/>
          <w:sz w:val="23"/>
          <w:szCs w:val="23"/>
          <w:lang w:eastAsia="en-US"/>
          <w:rPrChange w:id="18" w:author="Microsoft Office User" w:date="2017-10-31T09:07:00Z">
            <w:rPr>
              <w:rFonts w:asciiTheme="minorHAnsi" w:hAnsiTheme="minorHAnsi"/>
              <w:sz w:val="28"/>
              <w:szCs w:val="28"/>
              <w:lang w:eastAsia="en-US"/>
            </w:rPr>
          </w:rPrChange>
        </w:rPr>
        <w:t xml:space="preserve"> and</w:t>
      </w:r>
      <w:r w:rsidR="00955567" w:rsidRPr="00A9384C">
        <w:rPr>
          <w:rFonts w:asciiTheme="minorHAnsi" w:hAnsiTheme="minorHAnsi"/>
          <w:sz w:val="23"/>
          <w:szCs w:val="23"/>
          <w:lang w:eastAsia="en-US"/>
          <w:rPrChange w:id="19" w:author="Microsoft Office User" w:date="2017-10-31T09:07:00Z">
            <w:rPr>
              <w:rFonts w:asciiTheme="minorHAnsi" w:hAnsiTheme="minorHAnsi"/>
              <w:sz w:val="28"/>
              <w:szCs w:val="28"/>
              <w:lang w:eastAsia="en-US"/>
            </w:rPr>
          </w:rPrChange>
        </w:rPr>
        <w:t xml:space="preserve"> encourages</w:t>
      </w:r>
      <w:r w:rsidR="007F548E" w:rsidRPr="00A9384C">
        <w:rPr>
          <w:rFonts w:asciiTheme="minorHAnsi" w:hAnsiTheme="minorHAnsi"/>
          <w:sz w:val="23"/>
          <w:szCs w:val="23"/>
          <w:lang w:eastAsia="en-US"/>
          <w:rPrChange w:id="20" w:author="Microsoft Office User" w:date="2017-10-31T09:07:00Z">
            <w:rPr>
              <w:rFonts w:asciiTheme="minorHAnsi" w:hAnsiTheme="minorHAnsi"/>
              <w:sz w:val="28"/>
              <w:szCs w:val="28"/>
              <w:lang w:eastAsia="en-US"/>
            </w:rPr>
          </w:rPrChange>
        </w:rPr>
        <w:t xml:space="preserve"> </w:t>
      </w:r>
      <w:r w:rsidRPr="00A9384C">
        <w:rPr>
          <w:rFonts w:asciiTheme="minorHAnsi" w:hAnsiTheme="minorHAnsi"/>
          <w:sz w:val="23"/>
          <w:szCs w:val="23"/>
          <w:lang w:eastAsia="en-US"/>
          <w:rPrChange w:id="21" w:author="Microsoft Office User" w:date="2017-10-31T09:07:00Z">
            <w:rPr>
              <w:rFonts w:asciiTheme="minorHAnsi" w:hAnsiTheme="minorHAnsi"/>
              <w:sz w:val="28"/>
              <w:szCs w:val="28"/>
              <w:lang w:eastAsia="en-US"/>
            </w:rPr>
          </w:rPrChange>
        </w:rPr>
        <w:t>mixed use developments along the</w:t>
      </w:r>
      <w:r w:rsidR="00B750EB" w:rsidRPr="00A9384C">
        <w:rPr>
          <w:rFonts w:asciiTheme="minorHAnsi" w:hAnsiTheme="minorHAnsi"/>
          <w:sz w:val="23"/>
          <w:szCs w:val="23"/>
          <w:lang w:eastAsia="en-US"/>
          <w:rPrChange w:id="22" w:author="Microsoft Office User" w:date="2017-10-31T09:07:00Z">
            <w:rPr>
              <w:rFonts w:asciiTheme="minorHAnsi" w:hAnsiTheme="minorHAnsi"/>
              <w:sz w:val="28"/>
              <w:szCs w:val="28"/>
              <w:lang w:eastAsia="en-US"/>
            </w:rPr>
          </w:rPrChange>
        </w:rPr>
        <w:t xml:space="preserve"> core transit corridors</w:t>
      </w:r>
      <w:r w:rsidR="00955567" w:rsidRPr="00A9384C">
        <w:rPr>
          <w:rFonts w:asciiTheme="minorHAnsi" w:hAnsiTheme="minorHAnsi"/>
          <w:sz w:val="23"/>
          <w:szCs w:val="23"/>
          <w:lang w:eastAsia="en-US"/>
          <w:rPrChange w:id="23" w:author="Microsoft Office User" w:date="2017-10-31T09:07:00Z">
            <w:rPr>
              <w:rFonts w:asciiTheme="minorHAnsi" w:hAnsiTheme="minorHAnsi"/>
              <w:sz w:val="28"/>
              <w:szCs w:val="28"/>
              <w:lang w:eastAsia="en-US"/>
            </w:rPr>
          </w:rPrChange>
        </w:rPr>
        <w:t xml:space="preserve">.  </w:t>
      </w:r>
    </w:p>
    <w:p w14:paraId="3B1C093B" w14:textId="729538F3" w:rsidR="004C468F" w:rsidRPr="00A9384C" w:rsidRDefault="004C468F" w:rsidP="003B028E">
      <w:pPr>
        <w:spacing w:before="156"/>
        <w:rPr>
          <w:rFonts w:asciiTheme="minorHAnsi" w:hAnsiTheme="minorHAnsi" w:cs="Calibri"/>
          <w:sz w:val="23"/>
          <w:szCs w:val="23"/>
          <w:rPrChange w:id="24" w:author="Microsoft Office User" w:date="2017-10-31T09:07:00Z">
            <w:rPr>
              <w:rFonts w:asciiTheme="minorHAnsi" w:hAnsiTheme="minorHAnsi" w:cs="Calibri"/>
              <w:sz w:val="28"/>
              <w:szCs w:val="28"/>
            </w:rPr>
          </w:rPrChange>
        </w:rPr>
      </w:pPr>
      <w:r w:rsidRPr="00A9384C">
        <w:rPr>
          <w:rFonts w:asciiTheme="minorHAnsi" w:hAnsiTheme="minorHAnsi"/>
          <w:sz w:val="23"/>
          <w:szCs w:val="23"/>
          <w:lang w:eastAsia="en-US"/>
          <w:rPrChange w:id="25" w:author="Microsoft Office User" w:date="2017-10-31T09:07:00Z">
            <w:rPr>
              <w:rFonts w:asciiTheme="minorHAnsi" w:hAnsiTheme="minorHAnsi"/>
              <w:sz w:val="28"/>
              <w:szCs w:val="28"/>
              <w:lang w:eastAsia="en-US"/>
            </w:rPr>
          </w:rPrChange>
        </w:rPr>
        <w:t xml:space="preserve">The neighborhood plan </w:t>
      </w:r>
      <w:r w:rsidR="00955567" w:rsidRPr="00A9384C">
        <w:rPr>
          <w:rFonts w:asciiTheme="minorHAnsi" w:hAnsiTheme="minorHAnsi"/>
          <w:sz w:val="23"/>
          <w:szCs w:val="23"/>
          <w:lang w:eastAsia="en-US"/>
          <w:rPrChange w:id="26" w:author="Microsoft Office User" w:date="2017-10-31T09:07:00Z">
            <w:rPr>
              <w:rFonts w:asciiTheme="minorHAnsi" w:hAnsiTheme="minorHAnsi"/>
              <w:sz w:val="28"/>
              <w:szCs w:val="28"/>
              <w:lang w:eastAsia="en-US"/>
            </w:rPr>
          </w:rPrChange>
        </w:rPr>
        <w:t>was</w:t>
      </w:r>
      <w:r w:rsidR="007F548E" w:rsidRPr="00A9384C">
        <w:rPr>
          <w:rFonts w:asciiTheme="minorHAnsi" w:hAnsiTheme="minorHAnsi"/>
          <w:sz w:val="23"/>
          <w:szCs w:val="23"/>
          <w:lang w:eastAsia="en-US"/>
          <w:rPrChange w:id="27" w:author="Microsoft Office User" w:date="2017-10-31T09:07:00Z">
            <w:rPr>
              <w:rFonts w:asciiTheme="minorHAnsi" w:hAnsiTheme="minorHAnsi"/>
              <w:sz w:val="28"/>
              <w:szCs w:val="28"/>
              <w:lang w:eastAsia="en-US"/>
            </w:rPr>
          </w:rPrChange>
        </w:rPr>
        <w:t xml:space="preserve"> designed </w:t>
      </w:r>
      <w:r w:rsidR="005D0968" w:rsidRPr="00A9384C">
        <w:rPr>
          <w:rFonts w:asciiTheme="minorHAnsi" w:hAnsiTheme="minorHAnsi"/>
          <w:sz w:val="23"/>
          <w:szCs w:val="23"/>
          <w:lang w:eastAsia="en-US"/>
          <w:rPrChange w:id="28" w:author="Microsoft Office User" w:date="2017-10-31T09:07:00Z">
            <w:rPr>
              <w:rFonts w:asciiTheme="minorHAnsi" w:hAnsiTheme="minorHAnsi"/>
              <w:sz w:val="28"/>
              <w:szCs w:val="28"/>
              <w:lang w:eastAsia="en-US"/>
            </w:rPr>
          </w:rPrChange>
        </w:rPr>
        <w:t>protect</w:t>
      </w:r>
      <w:r w:rsidR="007F548E" w:rsidRPr="00A9384C">
        <w:rPr>
          <w:rFonts w:asciiTheme="minorHAnsi" w:hAnsiTheme="minorHAnsi"/>
          <w:sz w:val="23"/>
          <w:szCs w:val="23"/>
          <w:lang w:eastAsia="en-US"/>
          <w:rPrChange w:id="29" w:author="Microsoft Office User" w:date="2017-10-31T09:07:00Z">
            <w:rPr>
              <w:rFonts w:asciiTheme="minorHAnsi" w:hAnsiTheme="minorHAnsi"/>
              <w:sz w:val="28"/>
              <w:szCs w:val="28"/>
              <w:lang w:eastAsia="en-US"/>
            </w:rPr>
          </w:rPrChange>
        </w:rPr>
        <w:t xml:space="preserve"> the integrity and</w:t>
      </w:r>
      <w:r w:rsidR="005D0968" w:rsidRPr="00A9384C">
        <w:rPr>
          <w:rFonts w:asciiTheme="minorHAnsi" w:hAnsiTheme="minorHAnsi"/>
          <w:sz w:val="23"/>
          <w:szCs w:val="23"/>
          <w:lang w:eastAsia="en-US"/>
          <w:rPrChange w:id="30" w:author="Microsoft Office User" w:date="2017-10-31T09:07:00Z">
            <w:rPr>
              <w:rFonts w:asciiTheme="minorHAnsi" w:hAnsiTheme="minorHAnsi"/>
              <w:sz w:val="28"/>
              <w:szCs w:val="28"/>
              <w:lang w:eastAsia="en-US"/>
            </w:rPr>
          </w:rPrChange>
        </w:rPr>
        <w:t xml:space="preserve"> historic character, </w:t>
      </w:r>
      <w:r w:rsidR="007F548E" w:rsidRPr="00A9384C">
        <w:rPr>
          <w:rFonts w:asciiTheme="minorHAnsi" w:hAnsiTheme="minorHAnsi"/>
          <w:sz w:val="23"/>
          <w:szCs w:val="23"/>
          <w:lang w:eastAsia="en-US"/>
          <w:rPrChange w:id="31" w:author="Microsoft Office User" w:date="2017-10-31T09:07:00Z">
            <w:rPr>
              <w:rFonts w:asciiTheme="minorHAnsi" w:hAnsiTheme="minorHAnsi"/>
              <w:sz w:val="28"/>
              <w:szCs w:val="28"/>
              <w:lang w:eastAsia="en-US"/>
            </w:rPr>
          </w:rPrChange>
        </w:rPr>
        <w:t xml:space="preserve">of the </w:t>
      </w:r>
      <w:r w:rsidR="00997265" w:rsidRPr="00A9384C">
        <w:rPr>
          <w:rFonts w:asciiTheme="minorHAnsi" w:hAnsiTheme="minorHAnsi"/>
          <w:sz w:val="23"/>
          <w:szCs w:val="23"/>
          <w:lang w:eastAsia="en-US"/>
          <w:rPrChange w:id="32" w:author="Microsoft Office User" w:date="2017-10-31T09:07:00Z">
            <w:rPr>
              <w:rFonts w:asciiTheme="minorHAnsi" w:hAnsiTheme="minorHAnsi"/>
              <w:sz w:val="28"/>
              <w:szCs w:val="28"/>
              <w:lang w:eastAsia="en-US"/>
            </w:rPr>
          </w:rPrChange>
        </w:rPr>
        <w:t xml:space="preserve">Eastwoods, </w:t>
      </w:r>
      <w:r w:rsidR="007F548E" w:rsidRPr="00A9384C">
        <w:rPr>
          <w:rFonts w:asciiTheme="minorHAnsi" w:hAnsiTheme="minorHAnsi"/>
          <w:sz w:val="23"/>
          <w:szCs w:val="23"/>
          <w:lang w:eastAsia="en-US"/>
          <w:rPrChange w:id="33" w:author="Microsoft Office User" w:date="2017-10-31T09:07:00Z">
            <w:rPr>
              <w:rFonts w:asciiTheme="minorHAnsi" w:hAnsiTheme="minorHAnsi"/>
              <w:sz w:val="28"/>
              <w:szCs w:val="28"/>
              <w:lang w:eastAsia="en-US"/>
            </w:rPr>
          </w:rPrChange>
        </w:rPr>
        <w:t xml:space="preserve">Hancock, </w:t>
      </w:r>
      <w:r w:rsidR="008E25E8" w:rsidRPr="00A9384C">
        <w:rPr>
          <w:rFonts w:asciiTheme="minorHAnsi" w:hAnsiTheme="minorHAnsi"/>
          <w:sz w:val="23"/>
          <w:szCs w:val="23"/>
          <w:lang w:eastAsia="en-US"/>
          <w:rPrChange w:id="34" w:author="Microsoft Office User" w:date="2017-10-31T09:07:00Z">
            <w:rPr>
              <w:rFonts w:asciiTheme="minorHAnsi" w:hAnsiTheme="minorHAnsi"/>
              <w:sz w:val="28"/>
              <w:szCs w:val="28"/>
              <w:lang w:eastAsia="en-US"/>
            </w:rPr>
          </w:rPrChange>
        </w:rPr>
        <w:t xml:space="preserve">Heritage, </w:t>
      </w:r>
      <w:r w:rsidR="007F548E" w:rsidRPr="00A9384C">
        <w:rPr>
          <w:rFonts w:asciiTheme="minorHAnsi" w:hAnsiTheme="minorHAnsi"/>
          <w:sz w:val="23"/>
          <w:szCs w:val="23"/>
          <w:lang w:eastAsia="en-US"/>
          <w:rPrChange w:id="35" w:author="Microsoft Office User" w:date="2017-10-31T09:07:00Z">
            <w:rPr>
              <w:rFonts w:asciiTheme="minorHAnsi" w:hAnsiTheme="minorHAnsi"/>
              <w:sz w:val="28"/>
              <w:szCs w:val="28"/>
              <w:lang w:eastAsia="en-US"/>
            </w:rPr>
          </w:rPrChange>
        </w:rPr>
        <w:t xml:space="preserve">North University, </w:t>
      </w:r>
      <w:r w:rsidR="00955567" w:rsidRPr="00A9384C">
        <w:rPr>
          <w:rFonts w:asciiTheme="minorHAnsi" w:hAnsiTheme="minorHAnsi"/>
          <w:sz w:val="23"/>
          <w:szCs w:val="23"/>
          <w:lang w:eastAsia="en-US"/>
          <w:rPrChange w:id="36" w:author="Microsoft Office User" w:date="2017-10-31T09:07:00Z">
            <w:rPr>
              <w:rFonts w:asciiTheme="minorHAnsi" w:hAnsiTheme="minorHAnsi"/>
              <w:sz w:val="28"/>
              <w:szCs w:val="28"/>
              <w:lang w:eastAsia="en-US"/>
            </w:rPr>
          </w:rPrChange>
        </w:rPr>
        <w:t xml:space="preserve">Original West University, and Shoal Crest </w:t>
      </w:r>
      <w:r w:rsidR="008E25E8" w:rsidRPr="00A9384C">
        <w:rPr>
          <w:rFonts w:asciiTheme="minorHAnsi" w:hAnsiTheme="minorHAnsi"/>
          <w:sz w:val="23"/>
          <w:szCs w:val="23"/>
          <w:lang w:eastAsia="en-US"/>
          <w:rPrChange w:id="37" w:author="Microsoft Office User" w:date="2017-10-31T09:07:00Z">
            <w:rPr>
              <w:rFonts w:asciiTheme="minorHAnsi" w:hAnsiTheme="minorHAnsi"/>
              <w:sz w:val="28"/>
              <w:szCs w:val="28"/>
              <w:lang w:eastAsia="en-US"/>
            </w:rPr>
          </w:rPrChange>
        </w:rPr>
        <w:t>neighborhoods.  These are dense</w:t>
      </w:r>
      <w:r w:rsidR="00C93A37" w:rsidRPr="00A9384C">
        <w:rPr>
          <w:rFonts w:asciiTheme="minorHAnsi" w:hAnsiTheme="minorHAnsi"/>
          <w:sz w:val="23"/>
          <w:szCs w:val="23"/>
          <w:lang w:eastAsia="en-US"/>
          <w:rPrChange w:id="38" w:author="Microsoft Office User" w:date="2017-10-31T09:07:00Z">
            <w:rPr>
              <w:rFonts w:asciiTheme="minorHAnsi" w:hAnsiTheme="minorHAnsi"/>
              <w:sz w:val="28"/>
              <w:szCs w:val="28"/>
              <w:lang w:eastAsia="en-US"/>
            </w:rPr>
          </w:rPrChange>
        </w:rPr>
        <w:t>,</w:t>
      </w:r>
      <w:r w:rsidR="008E25E8" w:rsidRPr="00A9384C">
        <w:rPr>
          <w:rFonts w:asciiTheme="minorHAnsi" w:hAnsiTheme="minorHAnsi"/>
          <w:sz w:val="23"/>
          <w:szCs w:val="23"/>
          <w:lang w:eastAsia="en-US"/>
          <w:rPrChange w:id="39" w:author="Microsoft Office User" w:date="2017-10-31T09:07:00Z">
            <w:rPr>
              <w:rFonts w:asciiTheme="minorHAnsi" w:hAnsiTheme="minorHAnsi"/>
              <w:sz w:val="28"/>
              <w:szCs w:val="28"/>
              <w:lang w:eastAsia="en-US"/>
            </w:rPr>
          </w:rPrChange>
        </w:rPr>
        <w:t xml:space="preserve"> walkable</w:t>
      </w:r>
      <w:r w:rsidR="00C93A37" w:rsidRPr="00A9384C">
        <w:rPr>
          <w:rFonts w:asciiTheme="minorHAnsi" w:hAnsiTheme="minorHAnsi"/>
          <w:sz w:val="23"/>
          <w:szCs w:val="23"/>
          <w:lang w:eastAsia="en-US"/>
          <w:rPrChange w:id="40" w:author="Microsoft Office User" w:date="2017-10-31T09:07:00Z">
            <w:rPr>
              <w:rFonts w:asciiTheme="minorHAnsi" w:hAnsiTheme="minorHAnsi"/>
              <w:sz w:val="28"/>
              <w:szCs w:val="28"/>
              <w:lang w:eastAsia="en-US"/>
            </w:rPr>
          </w:rPrChange>
        </w:rPr>
        <w:t>,</w:t>
      </w:r>
      <w:r w:rsidR="008E25E8" w:rsidRPr="00A9384C">
        <w:rPr>
          <w:rFonts w:asciiTheme="minorHAnsi" w:hAnsiTheme="minorHAnsi"/>
          <w:sz w:val="23"/>
          <w:szCs w:val="23"/>
          <w:lang w:eastAsia="en-US"/>
          <w:rPrChange w:id="41" w:author="Microsoft Office User" w:date="2017-10-31T09:07:00Z">
            <w:rPr>
              <w:rFonts w:asciiTheme="minorHAnsi" w:hAnsiTheme="minorHAnsi"/>
              <w:sz w:val="28"/>
              <w:szCs w:val="28"/>
              <w:lang w:eastAsia="en-US"/>
            </w:rPr>
          </w:rPrChange>
        </w:rPr>
        <w:t xml:space="preserve"> urban neighborhoods </w:t>
      </w:r>
      <w:r w:rsidR="008E25E8" w:rsidRPr="00A9384C">
        <w:rPr>
          <w:rFonts w:asciiTheme="minorHAnsi" w:hAnsiTheme="minorHAnsi" w:cs="Calibri"/>
          <w:sz w:val="23"/>
          <w:szCs w:val="23"/>
          <w:rPrChange w:id="42" w:author="Microsoft Office User" w:date="2017-10-31T09:07:00Z">
            <w:rPr>
              <w:rFonts w:asciiTheme="minorHAnsi" w:hAnsiTheme="minorHAnsi" w:cs="Calibri"/>
              <w:sz w:val="28"/>
              <w:szCs w:val="28"/>
            </w:rPr>
          </w:rPrChange>
        </w:rPr>
        <w:t>comprised of homes mostly built by the mid 1930s, some from the 1800s mixed with many</w:t>
      </w:r>
      <w:r w:rsidR="008E25E8" w:rsidRPr="00A9384C">
        <w:rPr>
          <w:rFonts w:asciiTheme="minorHAnsi" w:hAnsiTheme="minorHAnsi"/>
          <w:sz w:val="23"/>
          <w:szCs w:val="23"/>
          <w:lang w:eastAsia="en-US"/>
          <w:rPrChange w:id="43" w:author="Microsoft Office User" w:date="2017-10-31T09:07:00Z">
            <w:rPr>
              <w:rFonts w:asciiTheme="minorHAnsi" w:hAnsiTheme="minorHAnsi"/>
              <w:sz w:val="28"/>
              <w:szCs w:val="28"/>
              <w:lang w:eastAsia="en-US"/>
            </w:rPr>
          </w:rPrChange>
        </w:rPr>
        <w:t xml:space="preserve"> </w:t>
      </w:r>
      <w:r w:rsidR="003B028E" w:rsidRPr="00A9384C">
        <w:rPr>
          <w:rFonts w:asciiTheme="minorHAnsi" w:hAnsiTheme="minorHAnsi" w:cs="Calibri"/>
          <w:sz w:val="23"/>
          <w:szCs w:val="23"/>
          <w:rPrChange w:id="44" w:author="Microsoft Office User" w:date="2017-10-31T09:07:00Z">
            <w:rPr>
              <w:rFonts w:asciiTheme="minorHAnsi" w:hAnsiTheme="minorHAnsi" w:cs="Calibri"/>
              <w:sz w:val="28"/>
              <w:szCs w:val="28"/>
            </w:rPr>
          </w:rPrChange>
        </w:rPr>
        <w:t xml:space="preserve">“missing middle” residences </w:t>
      </w:r>
      <w:r w:rsidR="008E25E8" w:rsidRPr="00A9384C">
        <w:rPr>
          <w:rFonts w:asciiTheme="minorHAnsi" w:hAnsiTheme="minorHAnsi" w:cs="Calibri"/>
          <w:sz w:val="23"/>
          <w:szCs w:val="23"/>
          <w:rPrChange w:id="45" w:author="Microsoft Office User" w:date="2017-10-31T09:07:00Z">
            <w:rPr>
              <w:rFonts w:asciiTheme="minorHAnsi" w:hAnsiTheme="minorHAnsi" w:cs="Calibri"/>
              <w:sz w:val="28"/>
              <w:szCs w:val="28"/>
            </w:rPr>
          </w:rPrChange>
        </w:rPr>
        <w:t>(</w:t>
      </w:r>
      <w:r w:rsidR="003B028E" w:rsidRPr="00A9384C">
        <w:rPr>
          <w:rFonts w:asciiTheme="minorHAnsi" w:hAnsiTheme="minorHAnsi" w:cs="Calibri"/>
          <w:sz w:val="23"/>
          <w:szCs w:val="23"/>
          <w:rPrChange w:id="46" w:author="Microsoft Office User" w:date="2017-10-31T09:07:00Z">
            <w:rPr>
              <w:rFonts w:asciiTheme="minorHAnsi" w:hAnsiTheme="minorHAnsi" w:cs="Calibri"/>
              <w:sz w:val="28"/>
              <w:szCs w:val="28"/>
            </w:rPr>
          </w:rPrChange>
        </w:rPr>
        <w:t>duplexes, triplexes, accessory dwelling units, row houses, small apartment buildings, and condominiums</w:t>
      </w:r>
      <w:r w:rsidR="008E25E8" w:rsidRPr="00A9384C">
        <w:rPr>
          <w:rFonts w:asciiTheme="minorHAnsi" w:hAnsiTheme="minorHAnsi" w:cs="Calibri"/>
          <w:sz w:val="23"/>
          <w:szCs w:val="23"/>
          <w:rPrChange w:id="47" w:author="Microsoft Office User" w:date="2017-10-31T09:07:00Z">
            <w:rPr>
              <w:rFonts w:asciiTheme="minorHAnsi" w:hAnsiTheme="minorHAnsi" w:cs="Calibri"/>
              <w:sz w:val="28"/>
              <w:szCs w:val="28"/>
            </w:rPr>
          </w:rPrChange>
        </w:rPr>
        <w:t xml:space="preserve">) </w:t>
      </w:r>
      <w:r w:rsidR="00C93A37" w:rsidRPr="00A9384C">
        <w:rPr>
          <w:rFonts w:asciiTheme="minorHAnsi" w:hAnsiTheme="minorHAnsi" w:cs="Calibri"/>
          <w:sz w:val="23"/>
          <w:szCs w:val="23"/>
          <w:rPrChange w:id="48" w:author="Microsoft Office User" w:date="2017-10-31T09:07:00Z">
            <w:rPr>
              <w:rFonts w:asciiTheme="minorHAnsi" w:hAnsiTheme="minorHAnsi" w:cs="Calibri"/>
              <w:sz w:val="28"/>
              <w:szCs w:val="28"/>
            </w:rPr>
          </w:rPrChange>
        </w:rPr>
        <w:t xml:space="preserve">and </w:t>
      </w:r>
      <w:r w:rsidR="008E25E8" w:rsidRPr="00A9384C">
        <w:rPr>
          <w:rFonts w:asciiTheme="minorHAnsi" w:hAnsiTheme="minorHAnsi" w:cs="Calibri"/>
          <w:sz w:val="23"/>
          <w:szCs w:val="23"/>
          <w:rPrChange w:id="49" w:author="Microsoft Office User" w:date="2017-10-31T09:07:00Z">
            <w:rPr>
              <w:rFonts w:asciiTheme="minorHAnsi" w:hAnsiTheme="minorHAnsi" w:cs="Calibri"/>
              <w:sz w:val="28"/>
              <w:szCs w:val="28"/>
            </w:rPr>
          </w:rPrChange>
        </w:rPr>
        <w:t>mixed in</w:t>
      </w:r>
      <w:r w:rsidR="007F548E" w:rsidRPr="00A9384C">
        <w:rPr>
          <w:rFonts w:asciiTheme="minorHAnsi" w:hAnsiTheme="minorHAnsi" w:cs="Calibri"/>
          <w:sz w:val="23"/>
          <w:szCs w:val="23"/>
          <w:rPrChange w:id="50" w:author="Microsoft Office User" w:date="2017-10-31T09:07:00Z">
            <w:rPr>
              <w:rFonts w:asciiTheme="minorHAnsi" w:hAnsiTheme="minorHAnsi" w:cs="Calibri"/>
              <w:sz w:val="28"/>
              <w:szCs w:val="28"/>
            </w:rPr>
          </w:rPrChange>
        </w:rPr>
        <w:t>.</w:t>
      </w:r>
      <w:r w:rsidR="00C93A37" w:rsidRPr="00A9384C">
        <w:rPr>
          <w:rFonts w:asciiTheme="minorHAnsi" w:hAnsiTheme="minorHAnsi" w:cs="Calibri"/>
          <w:sz w:val="23"/>
          <w:szCs w:val="23"/>
          <w:rPrChange w:id="51" w:author="Microsoft Office User" w:date="2017-10-31T09:07:00Z">
            <w:rPr>
              <w:rFonts w:asciiTheme="minorHAnsi" w:hAnsiTheme="minorHAnsi" w:cs="Calibri"/>
              <w:sz w:val="28"/>
              <w:szCs w:val="28"/>
            </w:rPr>
          </w:rPrChange>
        </w:rPr>
        <w:t xml:space="preserve">  The residences are within walking distance of </w:t>
      </w:r>
      <w:r w:rsidR="00F57DAB" w:rsidRPr="00A9384C">
        <w:rPr>
          <w:rFonts w:asciiTheme="minorHAnsi" w:hAnsiTheme="minorHAnsi" w:cs="Calibri"/>
          <w:sz w:val="23"/>
          <w:szCs w:val="23"/>
          <w:rPrChange w:id="52" w:author="Microsoft Office User" w:date="2017-10-31T09:07:00Z">
            <w:rPr>
              <w:rFonts w:asciiTheme="minorHAnsi" w:hAnsiTheme="minorHAnsi" w:cs="Calibri"/>
              <w:sz w:val="28"/>
              <w:szCs w:val="28"/>
            </w:rPr>
          </w:rPrChange>
        </w:rPr>
        <w:t xml:space="preserve">schools, </w:t>
      </w:r>
      <w:r w:rsidR="00C93A37" w:rsidRPr="00A9384C">
        <w:rPr>
          <w:rFonts w:asciiTheme="minorHAnsi" w:hAnsiTheme="minorHAnsi" w:cs="Calibri"/>
          <w:sz w:val="23"/>
          <w:szCs w:val="23"/>
          <w:rPrChange w:id="53" w:author="Microsoft Office User" w:date="2017-10-31T09:07:00Z">
            <w:rPr>
              <w:rFonts w:asciiTheme="minorHAnsi" w:hAnsiTheme="minorHAnsi" w:cs="Calibri"/>
              <w:sz w:val="28"/>
              <w:szCs w:val="28"/>
            </w:rPr>
          </w:rPrChange>
        </w:rPr>
        <w:t>restaurants, shops, grocery stores, offices</w:t>
      </w:r>
      <w:r w:rsidR="00F57DAB" w:rsidRPr="00A9384C">
        <w:rPr>
          <w:rFonts w:asciiTheme="minorHAnsi" w:hAnsiTheme="minorHAnsi" w:cs="Calibri"/>
          <w:sz w:val="23"/>
          <w:szCs w:val="23"/>
          <w:rPrChange w:id="54" w:author="Microsoft Office User" w:date="2017-10-31T09:07:00Z">
            <w:rPr>
              <w:rFonts w:asciiTheme="minorHAnsi" w:hAnsiTheme="minorHAnsi" w:cs="Calibri"/>
              <w:sz w:val="28"/>
              <w:szCs w:val="28"/>
            </w:rPr>
          </w:rPrChange>
        </w:rPr>
        <w:t>,</w:t>
      </w:r>
      <w:r w:rsidR="00C93A37" w:rsidRPr="00A9384C">
        <w:rPr>
          <w:rFonts w:asciiTheme="minorHAnsi" w:hAnsiTheme="minorHAnsi" w:cs="Calibri"/>
          <w:sz w:val="23"/>
          <w:szCs w:val="23"/>
          <w:rPrChange w:id="55" w:author="Microsoft Office User" w:date="2017-10-31T09:07:00Z">
            <w:rPr>
              <w:rFonts w:asciiTheme="minorHAnsi" w:hAnsiTheme="minorHAnsi" w:cs="Calibri"/>
              <w:sz w:val="28"/>
              <w:szCs w:val="28"/>
            </w:rPr>
          </w:rPrChange>
        </w:rPr>
        <w:t xml:space="preserve"> and transit. </w:t>
      </w:r>
      <w:r w:rsidR="007F548E" w:rsidRPr="00A9384C">
        <w:rPr>
          <w:rFonts w:asciiTheme="minorHAnsi" w:hAnsiTheme="minorHAnsi" w:cs="Calibri"/>
          <w:sz w:val="23"/>
          <w:szCs w:val="23"/>
          <w:rPrChange w:id="56" w:author="Microsoft Office User" w:date="2017-10-31T09:07:00Z">
            <w:rPr>
              <w:rFonts w:asciiTheme="minorHAnsi" w:hAnsiTheme="minorHAnsi" w:cs="Calibri"/>
              <w:sz w:val="28"/>
              <w:szCs w:val="28"/>
            </w:rPr>
          </w:rPrChange>
        </w:rPr>
        <w:t xml:space="preserve"> In other words, CANPAC neighborhoods exemplify the goals of </w:t>
      </w:r>
      <w:r w:rsidR="00F57DAB" w:rsidRPr="00A9384C">
        <w:rPr>
          <w:rFonts w:asciiTheme="minorHAnsi" w:hAnsiTheme="minorHAnsi" w:cs="Calibri"/>
          <w:sz w:val="23"/>
          <w:szCs w:val="23"/>
          <w:rPrChange w:id="57" w:author="Microsoft Office User" w:date="2017-10-31T09:07:00Z">
            <w:rPr>
              <w:rFonts w:asciiTheme="minorHAnsi" w:hAnsiTheme="minorHAnsi" w:cs="Calibri"/>
              <w:sz w:val="28"/>
              <w:szCs w:val="28"/>
            </w:rPr>
          </w:rPrChange>
        </w:rPr>
        <w:t xml:space="preserve">the </w:t>
      </w:r>
      <w:r w:rsidR="007F548E" w:rsidRPr="00A9384C">
        <w:rPr>
          <w:rFonts w:asciiTheme="minorHAnsi" w:hAnsiTheme="minorHAnsi" w:cs="Calibri"/>
          <w:sz w:val="23"/>
          <w:szCs w:val="23"/>
          <w:rPrChange w:id="58" w:author="Microsoft Office User" w:date="2017-10-31T09:07:00Z">
            <w:rPr>
              <w:rFonts w:asciiTheme="minorHAnsi" w:hAnsiTheme="minorHAnsi" w:cs="Calibri"/>
              <w:sz w:val="28"/>
              <w:szCs w:val="28"/>
            </w:rPr>
          </w:rPrChange>
        </w:rPr>
        <w:t>Imagine Austin</w:t>
      </w:r>
      <w:r w:rsidR="00F57DAB" w:rsidRPr="00A9384C">
        <w:rPr>
          <w:rFonts w:asciiTheme="minorHAnsi" w:hAnsiTheme="minorHAnsi" w:cs="Calibri"/>
          <w:sz w:val="23"/>
          <w:szCs w:val="23"/>
          <w:rPrChange w:id="59" w:author="Microsoft Office User" w:date="2017-10-31T09:07:00Z">
            <w:rPr>
              <w:rFonts w:asciiTheme="minorHAnsi" w:hAnsiTheme="minorHAnsi" w:cs="Calibri"/>
              <w:sz w:val="28"/>
              <w:szCs w:val="28"/>
            </w:rPr>
          </w:rPrChange>
        </w:rPr>
        <w:t xml:space="preserve"> Comprehensive Plan</w:t>
      </w:r>
      <w:r w:rsidR="007F548E" w:rsidRPr="00A9384C">
        <w:rPr>
          <w:rFonts w:asciiTheme="minorHAnsi" w:hAnsiTheme="minorHAnsi" w:cs="Calibri"/>
          <w:sz w:val="23"/>
          <w:szCs w:val="23"/>
          <w:rPrChange w:id="60" w:author="Microsoft Office User" w:date="2017-10-31T09:07:00Z">
            <w:rPr>
              <w:rFonts w:asciiTheme="minorHAnsi" w:hAnsiTheme="minorHAnsi" w:cs="Calibri"/>
              <w:sz w:val="28"/>
              <w:szCs w:val="28"/>
            </w:rPr>
          </w:rPrChange>
        </w:rPr>
        <w:t>.</w:t>
      </w:r>
    </w:p>
    <w:p w14:paraId="115BF8BD" w14:textId="61B6A974" w:rsidR="00B505E8" w:rsidRPr="00A9384C" w:rsidRDefault="005D0968" w:rsidP="00DE3BAA">
      <w:pPr>
        <w:spacing w:before="156"/>
        <w:rPr>
          <w:rFonts w:asciiTheme="minorHAnsi" w:hAnsiTheme="minorHAnsi" w:cs="Arial"/>
          <w:b/>
          <w:bCs/>
          <w:color w:val="222222"/>
          <w:sz w:val="23"/>
          <w:szCs w:val="23"/>
          <w:rPrChange w:id="61" w:author="Microsoft Office User" w:date="2017-10-31T09:07:00Z">
            <w:rPr>
              <w:rFonts w:asciiTheme="minorHAnsi" w:hAnsiTheme="minorHAnsi" w:cs="Arial"/>
              <w:b/>
              <w:bCs/>
              <w:color w:val="222222"/>
              <w:sz w:val="28"/>
              <w:szCs w:val="28"/>
            </w:rPr>
          </w:rPrChange>
        </w:rPr>
      </w:pPr>
      <w:r w:rsidRPr="00A9384C">
        <w:rPr>
          <w:rFonts w:asciiTheme="minorHAnsi" w:hAnsiTheme="minorHAnsi" w:cs="Arial"/>
          <w:color w:val="222222"/>
          <w:sz w:val="23"/>
          <w:szCs w:val="23"/>
          <w:rPrChange w:id="62" w:author="Microsoft Office User" w:date="2017-10-31T09:07:00Z">
            <w:rPr>
              <w:rFonts w:asciiTheme="minorHAnsi" w:hAnsiTheme="minorHAnsi" w:cs="Arial"/>
              <w:color w:val="222222"/>
              <w:sz w:val="28"/>
              <w:szCs w:val="28"/>
            </w:rPr>
          </w:rPrChange>
        </w:rPr>
        <w:t xml:space="preserve">The </w:t>
      </w:r>
      <w:r w:rsidR="00590783" w:rsidRPr="00A9384C">
        <w:rPr>
          <w:rFonts w:asciiTheme="minorHAnsi" w:hAnsiTheme="minorHAnsi" w:cs="Arial"/>
          <w:color w:val="222222"/>
          <w:sz w:val="23"/>
          <w:szCs w:val="23"/>
          <w:rPrChange w:id="63" w:author="Microsoft Office User" w:date="2017-10-31T09:07:00Z">
            <w:rPr>
              <w:rFonts w:asciiTheme="minorHAnsi" w:hAnsiTheme="minorHAnsi" w:cs="Arial"/>
              <w:color w:val="222222"/>
              <w:sz w:val="28"/>
              <w:szCs w:val="28"/>
            </w:rPr>
          </w:rPrChange>
        </w:rPr>
        <w:t>Imagine Austin Comprehensive Plan states that “where a small area plan exists, recommendations shall be consistent with the text of the plan and its Futur</w:t>
      </w:r>
      <w:r w:rsidR="004277C1" w:rsidRPr="00A9384C">
        <w:rPr>
          <w:rFonts w:asciiTheme="minorHAnsi" w:hAnsiTheme="minorHAnsi" w:cs="Arial"/>
          <w:color w:val="222222"/>
          <w:sz w:val="23"/>
          <w:szCs w:val="23"/>
          <w:rPrChange w:id="64" w:author="Microsoft Office User" w:date="2017-10-31T09:07:00Z">
            <w:rPr>
              <w:rFonts w:asciiTheme="minorHAnsi" w:hAnsiTheme="minorHAnsi" w:cs="Arial"/>
              <w:color w:val="222222"/>
              <w:sz w:val="28"/>
              <w:szCs w:val="28"/>
            </w:rPr>
          </w:rPrChange>
        </w:rPr>
        <w:t>e Land Use Map</w:t>
      </w:r>
      <w:r w:rsidR="00590783" w:rsidRPr="00A9384C">
        <w:rPr>
          <w:rFonts w:asciiTheme="minorHAnsi" w:hAnsiTheme="minorHAnsi" w:cs="Arial"/>
          <w:color w:val="222222"/>
          <w:sz w:val="23"/>
          <w:szCs w:val="23"/>
          <w:rPrChange w:id="65" w:author="Microsoft Office User" w:date="2017-10-31T09:07:00Z">
            <w:rPr>
              <w:rFonts w:asciiTheme="minorHAnsi" w:hAnsiTheme="minorHAnsi" w:cs="Arial"/>
              <w:color w:val="222222"/>
              <w:sz w:val="28"/>
              <w:szCs w:val="28"/>
            </w:rPr>
          </w:rPrChange>
        </w:rPr>
        <w:t>, and</w:t>
      </w:r>
      <w:r w:rsidRPr="00A9384C">
        <w:rPr>
          <w:rFonts w:asciiTheme="minorHAnsi" w:hAnsiTheme="minorHAnsi" w:cs="Arial"/>
          <w:color w:val="000000"/>
          <w:sz w:val="23"/>
          <w:szCs w:val="23"/>
          <w:rPrChange w:id="66" w:author="Microsoft Office User" w:date="2017-10-31T09:07:00Z">
            <w:rPr>
              <w:rFonts w:asciiTheme="minorHAnsi" w:hAnsiTheme="minorHAnsi" w:cs="Arial"/>
              <w:color w:val="000000"/>
              <w:sz w:val="28"/>
              <w:szCs w:val="28"/>
            </w:rPr>
          </w:rPrChange>
        </w:rPr>
        <w:t xml:space="preserve"> </w:t>
      </w:r>
      <w:r w:rsidR="00590783" w:rsidRPr="00A9384C">
        <w:rPr>
          <w:rFonts w:asciiTheme="minorHAnsi" w:hAnsiTheme="minorHAnsi" w:cs="Arial"/>
          <w:color w:val="222222"/>
          <w:sz w:val="23"/>
          <w:szCs w:val="23"/>
          <w:rPrChange w:id="67" w:author="Microsoft Office User" w:date="2017-10-31T09:07:00Z">
            <w:rPr>
              <w:rFonts w:asciiTheme="minorHAnsi" w:hAnsiTheme="minorHAnsi" w:cs="Arial"/>
              <w:color w:val="222222"/>
              <w:sz w:val="28"/>
              <w:szCs w:val="28"/>
            </w:rPr>
          </w:rPrChange>
        </w:rPr>
        <w:t>that “Changes to the small area plans (e.g. neighborhood plans) will continue to include public input from affected parties and will follow the adopted neig</w:t>
      </w:r>
      <w:r w:rsidRPr="00A9384C">
        <w:rPr>
          <w:rFonts w:asciiTheme="minorHAnsi" w:hAnsiTheme="minorHAnsi" w:cs="Arial"/>
          <w:color w:val="222222"/>
          <w:sz w:val="23"/>
          <w:szCs w:val="23"/>
          <w:rPrChange w:id="68" w:author="Microsoft Office User" w:date="2017-10-31T09:07:00Z">
            <w:rPr>
              <w:rFonts w:asciiTheme="minorHAnsi" w:hAnsiTheme="minorHAnsi" w:cs="Arial"/>
              <w:color w:val="222222"/>
              <w:sz w:val="28"/>
              <w:szCs w:val="28"/>
            </w:rPr>
          </w:rPrChange>
        </w:rPr>
        <w:t>hborhood plan amendment process.</w:t>
      </w:r>
      <w:r w:rsidR="00590783" w:rsidRPr="00A9384C">
        <w:rPr>
          <w:rFonts w:asciiTheme="minorHAnsi" w:hAnsiTheme="minorHAnsi" w:cs="Arial"/>
          <w:color w:val="222222"/>
          <w:sz w:val="23"/>
          <w:szCs w:val="23"/>
          <w:rPrChange w:id="69" w:author="Microsoft Office User" w:date="2017-10-31T09:07:00Z">
            <w:rPr>
              <w:rFonts w:asciiTheme="minorHAnsi" w:hAnsiTheme="minorHAnsi" w:cs="Arial"/>
              <w:color w:val="222222"/>
              <w:sz w:val="28"/>
              <w:szCs w:val="28"/>
            </w:rPr>
          </w:rPrChange>
        </w:rPr>
        <w:t>”</w:t>
      </w:r>
      <w:r w:rsidR="003B028E" w:rsidRPr="00A9384C">
        <w:rPr>
          <w:rFonts w:asciiTheme="minorHAnsi" w:hAnsiTheme="minorHAnsi" w:cs="Arial"/>
          <w:color w:val="222222"/>
          <w:sz w:val="23"/>
          <w:szCs w:val="23"/>
          <w:rPrChange w:id="70" w:author="Microsoft Office User" w:date="2017-10-31T09:07:00Z">
            <w:rPr>
              <w:rFonts w:asciiTheme="minorHAnsi" w:hAnsiTheme="minorHAnsi" w:cs="Arial"/>
              <w:color w:val="222222"/>
              <w:sz w:val="28"/>
              <w:szCs w:val="28"/>
            </w:rPr>
          </w:rPrChange>
        </w:rPr>
        <w:t xml:space="preserve">  </w:t>
      </w:r>
      <w:r w:rsidR="00590783" w:rsidRPr="00A9384C">
        <w:rPr>
          <w:rFonts w:asciiTheme="minorHAnsi" w:hAnsiTheme="minorHAnsi" w:cs="Arial"/>
          <w:color w:val="222222"/>
          <w:sz w:val="23"/>
          <w:szCs w:val="23"/>
          <w:rPrChange w:id="71" w:author="Microsoft Office User" w:date="2017-10-31T09:07:00Z">
            <w:rPr>
              <w:rFonts w:asciiTheme="minorHAnsi" w:hAnsiTheme="minorHAnsi" w:cs="Arial"/>
              <w:color w:val="222222"/>
              <w:sz w:val="28"/>
              <w:szCs w:val="28"/>
            </w:rPr>
          </w:rPrChange>
        </w:rPr>
        <w:t>CodeNEXT Draft 2</w:t>
      </w:r>
      <w:r w:rsidR="004277C1" w:rsidRPr="00A9384C">
        <w:rPr>
          <w:rFonts w:asciiTheme="minorHAnsi" w:hAnsiTheme="minorHAnsi" w:cs="Arial"/>
          <w:color w:val="222222"/>
          <w:sz w:val="23"/>
          <w:szCs w:val="23"/>
          <w:rPrChange w:id="72" w:author="Microsoft Office User" w:date="2017-10-31T09:07:00Z">
            <w:rPr>
              <w:rFonts w:asciiTheme="minorHAnsi" w:hAnsiTheme="minorHAnsi" w:cs="Arial"/>
              <w:color w:val="222222"/>
              <w:sz w:val="28"/>
              <w:szCs w:val="28"/>
            </w:rPr>
          </w:rPrChange>
        </w:rPr>
        <w:t>, released on September 15, 2017,</w:t>
      </w:r>
      <w:r w:rsidR="00590783" w:rsidRPr="00A9384C">
        <w:rPr>
          <w:rFonts w:asciiTheme="minorHAnsi" w:hAnsiTheme="minorHAnsi" w:cs="Arial"/>
          <w:color w:val="222222"/>
          <w:sz w:val="23"/>
          <w:szCs w:val="23"/>
          <w:rPrChange w:id="73" w:author="Microsoft Office User" w:date="2017-10-31T09:07:00Z">
            <w:rPr>
              <w:rFonts w:asciiTheme="minorHAnsi" w:hAnsiTheme="minorHAnsi" w:cs="Arial"/>
              <w:color w:val="222222"/>
              <w:sz w:val="28"/>
              <w:szCs w:val="28"/>
            </w:rPr>
          </w:rPrChange>
        </w:rPr>
        <w:t xml:space="preserve"> </w:t>
      </w:r>
      <w:r w:rsidR="004277C1" w:rsidRPr="00A9384C">
        <w:rPr>
          <w:rFonts w:asciiTheme="minorHAnsi" w:hAnsiTheme="minorHAnsi" w:cs="Arial"/>
          <w:color w:val="222222"/>
          <w:sz w:val="23"/>
          <w:szCs w:val="23"/>
          <w:rPrChange w:id="74" w:author="Microsoft Office User" w:date="2017-10-31T09:07:00Z">
            <w:rPr>
              <w:rFonts w:asciiTheme="minorHAnsi" w:hAnsiTheme="minorHAnsi" w:cs="Arial"/>
              <w:color w:val="222222"/>
              <w:sz w:val="28"/>
              <w:szCs w:val="28"/>
            </w:rPr>
          </w:rPrChange>
        </w:rPr>
        <w:t xml:space="preserve">deleted the neighborhood plan overlay and proposed maps </w:t>
      </w:r>
      <w:r w:rsidR="003B028E" w:rsidRPr="00A9384C">
        <w:rPr>
          <w:rFonts w:asciiTheme="minorHAnsi" w:hAnsiTheme="minorHAnsi" w:cs="Arial"/>
          <w:color w:val="222222"/>
          <w:sz w:val="23"/>
          <w:szCs w:val="23"/>
          <w:rPrChange w:id="75" w:author="Microsoft Office User" w:date="2017-10-31T09:07:00Z">
            <w:rPr>
              <w:rFonts w:asciiTheme="minorHAnsi" w:hAnsiTheme="minorHAnsi" w:cs="Arial"/>
              <w:color w:val="222222"/>
              <w:sz w:val="28"/>
              <w:szCs w:val="28"/>
            </w:rPr>
          </w:rPrChange>
        </w:rPr>
        <w:t>that deviate</w:t>
      </w:r>
      <w:r w:rsidR="00590783" w:rsidRPr="00A9384C">
        <w:rPr>
          <w:rFonts w:asciiTheme="minorHAnsi" w:hAnsiTheme="minorHAnsi" w:cs="Arial"/>
          <w:color w:val="222222"/>
          <w:sz w:val="23"/>
          <w:szCs w:val="23"/>
          <w:rPrChange w:id="76" w:author="Microsoft Office User" w:date="2017-10-31T09:07:00Z">
            <w:rPr>
              <w:rFonts w:asciiTheme="minorHAnsi" w:hAnsiTheme="minorHAnsi" w:cs="Arial"/>
              <w:color w:val="222222"/>
              <w:sz w:val="28"/>
              <w:szCs w:val="28"/>
            </w:rPr>
          </w:rPrChange>
        </w:rPr>
        <w:t xml:space="preserve"> significantly from the Central Austin Combined Neighborhood Plan</w:t>
      </w:r>
      <w:r w:rsidR="00C3341F" w:rsidRPr="00A9384C">
        <w:rPr>
          <w:rFonts w:asciiTheme="minorHAnsi" w:hAnsiTheme="minorHAnsi" w:cs="Arial"/>
          <w:color w:val="222222"/>
          <w:sz w:val="23"/>
          <w:szCs w:val="23"/>
          <w:rPrChange w:id="77" w:author="Microsoft Office User" w:date="2017-10-31T09:07:00Z">
            <w:rPr>
              <w:rFonts w:asciiTheme="minorHAnsi" w:hAnsiTheme="minorHAnsi" w:cs="Arial"/>
              <w:color w:val="222222"/>
              <w:sz w:val="28"/>
              <w:szCs w:val="28"/>
            </w:rPr>
          </w:rPrChange>
        </w:rPr>
        <w:t>.</w:t>
      </w:r>
      <w:r w:rsidR="003B028E" w:rsidRPr="00A9384C">
        <w:rPr>
          <w:rFonts w:asciiTheme="minorHAnsi" w:hAnsiTheme="minorHAnsi" w:cs="Arial"/>
          <w:color w:val="222222"/>
          <w:sz w:val="23"/>
          <w:szCs w:val="23"/>
          <w:rPrChange w:id="78" w:author="Microsoft Office User" w:date="2017-10-31T09:07:00Z">
            <w:rPr>
              <w:rFonts w:asciiTheme="minorHAnsi" w:hAnsiTheme="minorHAnsi" w:cs="Arial"/>
              <w:color w:val="222222"/>
              <w:sz w:val="28"/>
              <w:szCs w:val="28"/>
            </w:rPr>
          </w:rPrChange>
        </w:rPr>
        <w:t xml:space="preserve"> </w:t>
      </w:r>
      <w:r w:rsidR="00C3341F" w:rsidRPr="00A9384C">
        <w:rPr>
          <w:rFonts w:asciiTheme="minorHAnsi" w:hAnsiTheme="minorHAnsi" w:cs="Arial"/>
          <w:color w:val="222222"/>
          <w:sz w:val="23"/>
          <w:szCs w:val="23"/>
          <w:rPrChange w:id="79" w:author="Microsoft Office User" w:date="2017-10-31T09:07:00Z">
            <w:rPr>
              <w:rFonts w:asciiTheme="minorHAnsi" w:hAnsiTheme="minorHAnsi" w:cs="Arial"/>
              <w:color w:val="222222"/>
              <w:sz w:val="28"/>
              <w:szCs w:val="28"/>
            </w:rPr>
          </w:rPrChange>
        </w:rPr>
        <w:t xml:space="preserve"> </w:t>
      </w:r>
      <w:r w:rsidR="003B028E" w:rsidRPr="00A9384C">
        <w:rPr>
          <w:rFonts w:asciiTheme="minorHAnsi" w:hAnsiTheme="minorHAnsi" w:cs="Arial"/>
          <w:bCs/>
          <w:color w:val="222222"/>
          <w:sz w:val="23"/>
          <w:szCs w:val="23"/>
          <w:rPrChange w:id="80" w:author="Microsoft Office User" w:date="2017-10-31T09:07:00Z">
            <w:rPr>
              <w:rFonts w:asciiTheme="minorHAnsi" w:hAnsiTheme="minorHAnsi" w:cs="Arial"/>
              <w:bCs/>
              <w:color w:val="222222"/>
              <w:sz w:val="28"/>
              <w:szCs w:val="28"/>
            </w:rPr>
          </w:rPrChange>
        </w:rPr>
        <w:t>In addition, the Planning Staff has not provided a description of the process or timeline for updating and amending neighborhood plans.</w:t>
      </w:r>
    </w:p>
    <w:p w14:paraId="11E17E18" w14:textId="6D634119" w:rsidR="00C3341F" w:rsidRPr="00A9384C" w:rsidRDefault="00D04290" w:rsidP="00DE3BAA">
      <w:pPr>
        <w:spacing w:before="156"/>
        <w:rPr>
          <w:rFonts w:asciiTheme="minorHAnsi" w:hAnsiTheme="minorHAnsi" w:cs="Calibri"/>
          <w:sz w:val="23"/>
          <w:szCs w:val="23"/>
          <w:u w:val="single"/>
          <w:rPrChange w:id="81" w:author="Microsoft Office User" w:date="2017-10-31T09:07:00Z">
            <w:rPr>
              <w:rFonts w:asciiTheme="minorHAnsi" w:hAnsiTheme="minorHAnsi" w:cs="Calibri"/>
              <w:sz w:val="28"/>
              <w:szCs w:val="28"/>
              <w:u w:val="single"/>
            </w:rPr>
          </w:rPrChange>
        </w:rPr>
      </w:pPr>
      <w:r w:rsidRPr="00A9384C">
        <w:rPr>
          <w:rFonts w:asciiTheme="minorHAnsi" w:hAnsiTheme="minorHAnsi" w:cs="Calibri"/>
          <w:sz w:val="23"/>
          <w:szCs w:val="23"/>
          <w:rPrChange w:id="82" w:author="Microsoft Office User" w:date="2017-10-31T09:07:00Z">
            <w:rPr>
              <w:rFonts w:asciiTheme="minorHAnsi" w:hAnsiTheme="minorHAnsi" w:cs="Calibri"/>
              <w:sz w:val="28"/>
              <w:szCs w:val="28"/>
            </w:rPr>
          </w:rPrChange>
        </w:rPr>
        <w:t>Given the extent of the changes in the second CodeNEXT draft, the lack of a red-lined document, and the incompatibility of much of the proposed zoning with the Central Austin Combined Neighborhood Plan, six weeks is an insufficient period for a complete evaluation.</w:t>
      </w:r>
      <w:r w:rsidR="00C3341F" w:rsidRPr="00A9384C">
        <w:rPr>
          <w:rFonts w:asciiTheme="minorHAnsi" w:hAnsiTheme="minorHAnsi" w:cs="Calibri"/>
          <w:sz w:val="23"/>
          <w:szCs w:val="23"/>
          <w:u w:val="single"/>
          <w:rPrChange w:id="83" w:author="Microsoft Office User" w:date="2017-10-31T09:07:00Z">
            <w:rPr>
              <w:rFonts w:asciiTheme="minorHAnsi" w:hAnsiTheme="minorHAnsi" w:cs="Calibri"/>
              <w:sz w:val="28"/>
              <w:szCs w:val="28"/>
              <w:u w:val="single"/>
            </w:rPr>
          </w:rPrChange>
        </w:rPr>
        <w:t xml:space="preserve">  CANPAC </w:t>
      </w:r>
      <w:r w:rsidRPr="00A9384C">
        <w:rPr>
          <w:rFonts w:asciiTheme="minorHAnsi" w:hAnsiTheme="minorHAnsi" w:cs="Calibri"/>
          <w:sz w:val="23"/>
          <w:szCs w:val="23"/>
          <w:u w:val="single"/>
          <w:rPrChange w:id="84" w:author="Microsoft Office User" w:date="2017-10-31T09:07:00Z">
            <w:rPr>
              <w:rFonts w:asciiTheme="minorHAnsi" w:hAnsiTheme="minorHAnsi" w:cs="Calibri"/>
              <w:sz w:val="28"/>
              <w:szCs w:val="28"/>
              <w:u w:val="single"/>
            </w:rPr>
          </w:rPrChange>
        </w:rPr>
        <w:t>requests that the Draft 2 public input period be extended to allow CodeNEXT to be reconciled with the existing Central Austin Combined Neighborhood Plan.</w:t>
      </w:r>
      <w:r w:rsidR="00C3341F" w:rsidRPr="00A9384C">
        <w:rPr>
          <w:rFonts w:asciiTheme="minorHAnsi" w:hAnsiTheme="minorHAnsi" w:cs="Calibri"/>
          <w:sz w:val="23"/>
          <w:szCs w:val="23"/>
          <w:u w:val="single"/>
          <w:rPrChange w:id="85" w:author="Microsoft Office User" w:date="2017-10-31T09:07:00Z">
            <w:rPr>
              <w:rFonts w:asciiTheme="minorHAnsi" w:hAnsiTheme="minorHAnsi" w:cs="Calibri"/>
              <w:sz w:val="28"/>
              <w:szCs w:val="28"/>
              <w:u w:val="single"/>
            </w:rPr>
          </w:rPrChange>
        </w:rPr>
        <w:t xml:space="preserve">  </w:t>
      </w:r>
    </w:p>
    <w:p w14:paraId="1E3AF574" w14:textId="77777777" w:rsidR="00D84917" w:rsidRPr="00A9384C" w:rsidRDefault="00D84917" w:rsidP="00DE3BAA">
      <w:pPr>
        <w:spacing w:before="156"/>
        <w:rPr>
          <w:rFonts w:asciiTheme="minorHAnsi" w:hAnsiTheme="minorHAnsi" w:cs="Calibri"/>
          <w:sz w:val="23"/>
          <w:szCs w:val="23"/>
          <w:u w:val="single"/>
          <w:rPrChange w:id="86" w:author="Microsoft Office User" w:date="2017-10-31T09:07:00Z">
            <w:rPr>
              <w:rFonts w:asciiTheme="minorHAnsi" w:hAnsiTheme="minorHAnsi" w:cs="Calibri"/>
              <w:sz w:val="28"/>
              <w:szCs w:val="28"/>
              <w:u w:val="single"/>
            </w:rPr>
          </w:rPrChange>
        </w:rPr>
      </w:pPr>
    </w:p>
    <w:p w14:paraId="03A952FE" w14:textId="172ADD76" w:rsidR="00C3341F" w:rsidRPr="00A9384C" w:rsidRDefault="00C3341F" w:rsidP="00C3341F">
      <w:pPr>
        <w:rPr>
          <w:rFonts w:asciiTheme="minorHAnsi" w:hAnsiTheme="minorHAnsi"/>
          <w:sz w:val="23"/>
          <w:szCs w:val="23"/>
          <w:rPrChange w:id="87"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88" w:author="Microsoft Office User" w:date="2017-10-31T09:07:00Z">
            <w:rPr>
              <w:rFonts w:asciiTheme="minorHAnsi" w:hAnsiTheme="minorHAnsi" w:cs="Calibri"/>
              <w:sz w:val="28"/>
              <w:szCs w:val="28"/>
            </w:rPr>
          </w:rPrChange>
        </w:rPr>
        <w:t>Despite the limited time frame which made a comprehensive evaluation of the proposed code impossible, CANPAC makes the following recommendations</w:t>
      </w:r>
      <w:r w:rsidR="004C468F" w:rsidRPr="00A9384C">
        <w:rPr>
          <w:rFonts w:asciiTheme="minorHAnsi" w:hAnsiTheme="minorHAnsi" w:cs="Calibri"/>
          <w:sz w:val="23"/>
          <w:szCs w:val="23"/>
          <w:rPrChange w:id="89" w:author="Microsoft Office User" w:date="2017-10-31T09:07:00Z">
            <w:rPr>
              <w:rFonts w:asciiTheme="minorHAnsi" w:hAnsiTheme="minorHAnsi" w:cs="Calibri"/>
              <w:sz w:val="28"/>
              <w:szCs w:val="28"/>
            </w:rPr>
          </w:rPrChange>
        </w:rPr>
        <w:t xml:space="preserve"> for changes to be incorporated into the next draft</w:t>
      </w:r>
      <w:r w:rsidRPr="00A9384C">
        <w:rPr>
          <w:rFonts w:asciiTheme="minorHAnsi" w:hAnsiTheme="minorHAnsi" w:cs="Calibri"/>
          <w:sz w:val="23"/>
          <w:szCs w:val="23"/>
          <w:rPrChange w:id="90" w:author="Microsoft Office User" w:date="2017-10-31T09:07:00Z">
            <w:rPr>
              <w:rFonts w:asciiTheme="minorHAnsi" w:hAnsiTheme="minorHAnsi" w:cs="Calibri"/>
              <w:sz w:val="28"/>
              <w:szCs w:val="28"/>
            </w:rPr>
          </w:rPrChange>
        </w:rPr>
        <w:t>.</w:t>
      </w:r>
    </w:p>
    <w:p w14:paraId="41F15CEE" w14:textId="77777777" w:rsidR="00D04290" w:rsidRPr="00A9384C" w:rsidRDefault="00D04290" w:rsidP="00D04290">
      <w:pPr>
        <w:ind w:left="937" w:hanging="575"/>
        <w:rPr>
          <w:rFonts w:asciiTheme="minorHAnsi" w:hAnsiTheme="minorHAnsi" w:cs="Calibri"/>
          <w:sz w:val="23"/>
          <w:szCs w:val="23"/>
          <w:rPrChange w:id="91" w:author="Microsoft Office User" w:date="2017-10-31T09:07:00Z">
            <w:rPr>
              <w:rFonts w:asciiTheme="minorHAnsi" w:hAnsiTheme="minorHAnsi" w:cs="Calibri"/>
              <w:sz w:val="28"/>
              <w:szCs w:val="28"/>
            </w:rPr>
          </w:rPrChange>
        </w:rPr>
      </w:pPr>
    </w:p>
    <w:p w14:paraId="6386EE20" w14:textId="2BD05DB7" w:rsidR="00D04290" w:rsidRPr="00A9384C" w:rsidRDefault="00D04290" w:rsidP="00DE3BAA">
      <w:pPr>
        <w:numPr>
          <w:ilvl w:val="0"/>
          <w:numId w:val="5"/>
        </w:numPr>
        <w:rPr>
          <w:rFonts w:asciiTheme="minorHAnsi" w:hAnsiTheme="minorHAnsi"/>
          <w:sz w:val="23"/>
          <w:szCs w:val="23"/>
          <w:rPrChange w:id="92"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93" w:author="Microsoft Office User" w:date="2017-10-31T09:07:00Z">
            <w:rPr>
              <w:rFonts w:asciiTheme="minorHAnsi" w:hAnsiTheme="minorHAnsi" w:cs="Calibri"/>
              <w:sz w:val="28"/>
              <w:szCs w:val="28"/>
              <w:u w:val="single"/>
            </w:rPr>
          </w:rPrChange>
        </w:rPr>
        <w:t>Floor Area Ratios</w:t>
      </w:r>
      <w:r w:rsidRPr="00A9384C">
        <w:rPr>
          <w:rFonts w:asciiTheme="minorHAnsi" w:hAnsiTheme="minorHAnsi" w:cs="Calibri"/>
          <w:sz w:val="23"/>
          <w:szCs w:val="23"/>
          <w:rPrChange w:id="94" w:author="Microsoft Office User" w:date="2017-10-31T09:07:00Z">
            <w:rPr>
              <w:rFonts w:asciiTheme="minorHAnsi" w:hAnsiTheme="minorHAnsi" w:cs="Calibri"/>
              <w:sz w:val="28"/>
              <w:szCs w:val="28"/>
            </w:rPr>
          </w:rPrChange>
        </w:rPr>
        <w:t xml:space="preserve">: FAR limits are essential to preventing the extensive demolition of residences </w:t>
      </w:r>
      <w:r w:rsidR="002002DA" w:rsidRPr="00A9384C">
        <w:rPr>
          <w:rFonts w:asciiTheme="minorHAnsi" w:hAnsiTheme="minorHAnsi" w:cs="Calibri"/>
          <w:sz w:val="23"/>
          <w:szCs w:val="23"/>
          <w:rPrChange w:id="95" w:author="Microsoft Office User" w:date="2017-10-31T09:07:00Z">
            <w:rPr>
              <w:rFonts w:asciiTheme="minorHAnsi" w:hAnsiTheme="minorHAnsi" w:cs="Calibri"/>
              <w:sz w:val="28"/>
              <w:szCs w:val="28"/>
            </w:rPr>
          </w:rPrChange>
        </w:rPr>
        <w:t>within the CANPAC neighborhoods</w:t>
      </w:r>
      <w:r w:rsidRPr="00A9384C">
        <w:rPr>
          <w:rFonts w:asciiTheme="minorHAnsi" w:hAnsiTheme="minorHAnsi" w:cs="Calibri"/>
          <w:sz w:val="23"/>
          <w:szCs w:val="23"/>
          <w:rPrChange w:id="96" w:author="Microsoft Office User" w:date="2017-10-31T09:07:00Z">
            <w:rPr>
              <w:rFonts w:asciiTheme="minorHAnsi" w:hAnsiTheme="minorHAnsi" w:cs="Calibri"/>
              <w:sz w:val="28"/>
              <w:szCs w:val="28"/>
            </w:rPr>
          </w:rPrChange>
        </w:rPr>
        <w:t>. The FAR limits added to Draft 2 of CodeNEXT are an improvement from Draft 1 and should be retained.</w:t>
      </w:r>
    </w:p>
    <w:p w14:paraId="67844EE9" w14:textId="2E1B954C" w:rsidR="002002DA" w:rsidRPr="00A9384C" w:rsidRDefault="007069D8" w:rsidP="00DE3BAA">
      <w:pPr>
        <w:numPr>
          <w:ilvl w:val="0"/>
          <w:numId w:val="5"/>
        </w:numPr>
        <w:rPr>
          <w:rFonts w:asciiTheme="minorHAnsi" w:hAnsiTheme="minorHAnsi"/>
          <w:sz w:val="23"/>
          <w:szCs w:val="23"/>
          <w:rPrChange w:id="97"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98" w:author="Microsoft Office User" w:date="2017-10-31T09:07:00Z">
            <w:rPr>
              <w:rFonts w:asciiTheme="minorHAnsi" w:hAnsiTheme="minorHAnsi" w:cs="Calibri"/>
              <w:sz w:val="28"/>
              <w:szCs w:val="28"/>
              <w:u w:val="single"/>
            </w:rPr>
          </w:rPrChange>
        </w:rPr>
        <w:t xml:space="preserve">Dwelling Unit </w:t>
      </w:r>
      <w:r w:rsidR="00DD1CE7" w:rsidRPr="00A9384C">
        <w:rPr>
          <w:rFonts w:asciiTheme="minorHAnsi" w:hAnsiTheme="minorHAnsi" w:cs="Calibri"/>
          <w:sz w:val="23"/>
          <w:szCs w:val="23"/>
          <w:u w:val="single"/>
          <w:rPrChange w:id="99" w:author="Microsoft Office User" w:date="2017-10-31T09:07:00Z">
            <w:rPr>
              <w:rFonts w:asciiTheme="minorHAnsi" w:hAnsiTheme="minorHAnsi" w:cs="Calibri"/>
              <w:sz w:val="28"/>
              <w:szCs w:val="28"/>
              <w:u w:val="single"/>
            </w:rPr>
          </w:rPrChange>
        </w:rPr>
        <w:t>Occupancy limits</w:t>
      </w:r>
      <w:r w:rsidR="00DD1CE7" w:rsidRPr="00A9384C">
        <w:rPr>
          <w:rFonts w:asciiTheme="minorHAnsi" w:hAnsiTheme="minorHAnsi"/>
          <w:sz w:val="23"/>
          <w:szCs w:val="23"/>
          <w:rPrChange w:id="100" w:author="Microsoft Office User" w:date="2017-10-31T09:07:00Z">
            <w:rPr>
              <w:rFonts w:asciiTheme="minorHAnsi" w:hAnsiTheme="minorHAnsi"/>
              <w:sz w:val="28"/>
              <w:szCs w:val="28"/>
            </w:rPr>
          </w:rPrChange>
        </w:rPr>
        <w:t>:  It must be</w:t>
      </w:r>
      <w:r w:rsidR="00A9793D" w:rsidRPr="00A9384C">
        <w:rPr>
          <w:rFonts w:asciiTheme="minorHAnsi" w:hAnsiTheme="minorHAnsi"/>
          <w:sz w:val="23"/>
          <w:szCs w:val="23"/>
          <w:rPrChange w:id="101" w:author="Microsoft Office User" w:date="2017-10-31T09:07:00Z">
            <w:rPr>
              <w:rFonts w:asciiTheme="minorHAnsi" w:hAnsiTheme="minorHAnsi"/>
              <w:sz w:val="28"/>
              <w:szCs w:val="28"/>
            </w:rPr>
          </w:rPrChange>
        </w:rPr>
        <w:t xml:space="preserve"> made </w:t>
      </w:r>
      <w:r w:rsidRPr="00A9384C">
        <w:rPr>
          <w:rFonts w:asciiTheme="minorHAnsi" w:hAnsiTheme="minorHAnsi"/>
          <w:sz w:val="23"/>
          <w:szCs w:val="23"/>
          <w:rPrChange w:id="102" w:author="Microsoft Office User" w:date="2017-10-31T09:07:00Z">
            <w:rPr>
              <w:rFonts w:asciiTheme="minorHAnsi" w:hAnsiTheme="minorHAnsi"/>
              <w:sz w:val="28"/>
              <w:szCs w:val="28"/>
            </w:rPr>
          </w:rPrChange>
        </w:rPr>
        <w:t xml:space="preserve">clear that the </w:t>
      </w:r>
      <w:r w:rsidR="00A9793D" w:rsidRPr="00A9384C">
        <w:rPr>
          <w:rFonts w:asciiTheme="minorHAnsi" w:hAnsiTheme="minorHAnsi"/>
          <w:sz w:val="23"/>
          <w:szCs w:val="23"/>
          <w:rPrChange w:id="103" w:author="Microsoft Office User" w:date="2017-10-31T09:07:00Z">
            <w:rPr>
              <w:rFonts w:asciiTheme="minorHAnsi" w:hAnsiTheme="minorHAnsi"/>
              <w:sz w:val="28"/>
              <w:szCs w:val="28"/>
            </w:rPr>
          </w:rPrChange>
        </w:rPr>
        <w:t xml:space="preserve">occupancy </w:t>
      </w:r>
      <w:r w:rsidRPr="00A9384C">
        <w:rPr>
          <w:rFonts w:asciiTheme="minorHAnsi" w:hAnsiTheme="minorHAnsi"/>
          <w:sz w:val="23"/>
          <w:szCs w:val="23"/>
          <w:rPrChange w:id="104" w:author="Microsoft Office User" w:date="2017-10-31T09:07:00Z">
            <w:rPr>
              <w:rFonts w:asciiTheme="minorHAnsi" w:hAnsiTheme="minorHAnsi"/>
              <w:sz w:val="28"/>
              <w:szCs w:val="28"/>
            </w:rPr>
          </w:rPrChange>
        </w:rPr>
        <w:t>limits are tied to the zoning and not the use.  In addition, the R4A and R4B zones should be included in the list of applicable zones.</w:t>
      </w:r>
    </w:p>
    <w:p w14:paraId="6C8C6483" w14:textId="5F645BAF" w:rsidR="007069D8" w:rsidRPr="00A9384C" w:rsidRDefault="002002DA" w:rsidP="00DE3BAA">
      <w:pPr>
        <w:numPr>
          <w:ilvl w:val="0"/>
          <w:numId w:val="5"/>
        </w:numPr>
        <w:rPr>
          <w:rFonts w:asciiTheme="minorHAnsi" w:hAnsiTheme="minorHAnsi"/>
          <w:sz w:val="23"/>
          <w:szCs w:val="23"/>
          <w:rPrChange w:id="105"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106" w:author="Microsoft Office User" w:date="2017-10-31T09:07:00Z">
            <w:rPr>
              <w:rFonts w:asciiTheme="minorHAnsi" w:hAnsiTheme="minorHAnsi" w:cs="Calibri"/>
              <w:sz w:val="28"/>
              <w:szCs w:val="28"/>
              <w:u w:val="single"/>
            </w:rPr>
          </w:rPrChange>
        </w:rPr>
        <w:t xml:space="preserve">Cooperative </w:t>
      </w:r>
      <w:r w:rsidR="001106B2" w:rsidRPr="00A9384C">
        <w:rPr>
          <w:rFonts w:asciiTheme="minorHAnsi" w:hAnsiTheme="minorHAnsi" w:cs="Calibri"/>
          <w:sz w:val="23"/>
          <w:szCs w:val="23"/>
          <w:u w:val="single"/>
          <w:rPrChange w:id="107" w:author="Microsoft Office User" w:date="2017-10-31T09:07:00Z">
            <w:rPr>
              <w:rFonts w:asciiTheme="minorHAnsi" w:hAnsiTheme="minorHAnsi" w:cs="Calibri"/>
              <w:sz w:val="28"/>
              <w:szCs w:val="28"/>
              <w:u w:val="single"/>
            </w:rPr>
          </w:rPrChange>
        </w:rPr>
        <w:t xml:space="preserve">and Group </w:t>
      </w:r>
      <w:r w:rsidRPr="00A9384C">
        <w:rPr>
          <w:rFonts w:asciiTheme="minorHAnsi" w:hAnsiTheme="minorHAnsi" w:cs="Calibri"/>
          <w:sz w:val="23"/>
          <w:szCs w:val="23"/>
          <w:u w:val="single"/>
          <w:rPrChange w:id="108" w:author="Microsoft Office User" w:date="2017-10-31T09:07:00Z">
            <w:rPr>
              <w:rFonts w:asciiTheme="minorHAnsi" w:hAnsiTheme="minorHAnsi" w:cs="Calibri"/>
              <w:sz w:val="28"/>
              <w:szCs w:val="28"/>
              <w:u w:val="single"/>
            </w:rPr>
          </w:rPrChange>
        </w:rPr>
        <w:t>Housing</w:t>
      </w:r>
      <w:r w:rsidR="007069D8" w:rsidRPr="00A9384C">
        <w:rPr>
          <w:rFonts w:asciiTheme="minorHAnsi" w:hAnsiTheme="minorHAnsi"/>
          <w:sz w:val="23"/>
          <w:szCs w:val="23"/>
          <w:rPrChange w:id="109" w:author="Microsoft Office User" w:date="2017-10-31T09:07:00Z">
            <w:rPr>
              <w:rFonts w:asciiTheme="minorHAnsi" w:hAnsiTheme="minorHAnsi"/>
              <w:sz w:val="28"/>
              <w:szCs w:val="28"/>
            </w:rPr>
          </w:rPrChange>
        </w:rPr>
        <w:t xml:space="preserve">:  </w:t>
      </w:r>
      <w:r w:rsidR="00CD5467" w:rsidRPr="00A9384C">
        <w:rPr>
          <w:rFonts w:asciiTheme="minorHAnsi" w:hAnsiTheme="minorHAnsi"/>
          <w:sz w:val="23"/>
          <w:szCs w:val="23"/>
          <w:rPrChange w:id="110" w:author="Microsoft Office User" w:date="2017-10-31T09:07:00Z">
            <w:rPr>
              <w:rFonts w:asciiTheme="minorHAnsi" w:hAnsiTheme="minorHAnsi"/>
              <w:sz w:val="28"/>
              <w:szCs w:val="28"/>
            </w:rPr>
          </w:rPrChange>
        </w:rPr>
        <w:t>CANPAC recommends that the</w:t>
      </w:r>
      <w:r w:rsidRPr="00A9384C">
        <w:rPr>
          <w:rFonts w:asciiTheme="minorHAnsi" w:hAnsiTheme="minorHAnsi"/>
          <w:sz w:val="23"/>
          <w:szCs w:val="23"/>
          <w:rPrChange w:id="111" w:author="Microsoft Office User" w:date="2017-10-31T09:07:00Z">
            <w:rPr>
              <w:rFonts w:asciiTheme="minorHAnsi" w:hAnsiTheme="minorHAnsi"/>
              <w:sz w:val="28"/>
              <w:szCs w:val="28"/>
            </w:rPr>
          </w:rPrChange>
        </w:rPr>
        <w:t xml:space="preserve"> </w:t>
      </w:r>
      <w:r w:rsidR="001106B2" w:rsidRPr="00A9384C">
        <w:rPr>
          <w:rFonts w:asciiTheme="minorHAnsi" w:hAnsiTheme="minorHAnsi"/>
          <w:sz w:val="23"/>
          <w:szCs w:val="23"/>
          <w:rPrChange w:id="112" w:author="Microsoft Office User" w:date="2017-10-31T09:07:00Z">
            <w:rPr>
              <w:rFonts w:asciiTheme="minorHAnsi" w:hAnsiTheme="minorHAnsi"/>
              <w:sz w:val="28"/>
              <w:szCs w:val="28"/>
            </w:rPr>
          </w:rPrChange>
        </w:rPr>
        <w:t xml:space="preserve">cooperative housing </w:t>
      </w:r>
      <w:r w:rsidRPr="00A9384C">
        <w:rPr>
          <w:rFonts w:asciiTheme="minorHAnsi" w:hAnsiTheme="minorHAnsi"/>
          <w:sz w:val="23"/>
          <w:szCs w:val="23"/>
          <w:rPrChange w:id="113" w:author="Microsoft Office User" w:date="2017-10-31T09:07:00Z">
            <w:rPr>
              <w:rFonts w:asciiTheme="minorHAnsi" w:hAnsiTheme="minorHAnsi"/>
              <w:sz w:val="28"/>
              <w:szCs w:val="28"/>
            </w:rPr>
          </w:rPrChange>
        </w:rPr>
        <w:t>definition</w:t>
      </w:r>
      <w:r w:rsidR="001106B2" w:rsidRPr="00A9384C">
        <w:rPr>
          <w:rFonts w:asciiTheme="minorHAnsi" w:hAnsiTheme="minorHAnsi"/>
          <w:sz w:val="23"/>
          <w:szCs w:val="23"/>
          <w:rPrChange w:id="114" w:author="Microsoft Office User" w:date="2017-10-31T09:07:00Z">
            <w:rPr>
              <w:rFonts w:asciiTheme="minorHAnsi" w:hAnsiTheme="minorHAnsi"/>
              <w:sz w:val="28"/>
              <w:szCs w:val="28"/>
            </w:rPr>
          </w:rPrChange>
        </w:rPr>
        <w:t xml:space="preserve"> </w:t>
      </w:r>
      <w:r w:rsidR="007069D8" w:rsidRPr="00A9384C">
        <w:rPr>
          <w:rFonts w:asciiTheme="minorHAnsi" w:hAnsiTheme="minorHAnsi"/>
          <w:sz w:val="23"/>
          <w:szCs w:val="23"/>
          <w:rPrChange w:id="115" w:author="Microsoft Office User" w:date="2017-10-31T09:07:00Z">
            <w:rPr>
              <w:rFonts w:asciiTheme="minorHAnsi" w:hAnsiTheme="minorHAnsi"/>
              <w:sz w:val="28"/>
              <w:szCs w:val="28"/>
            </w:rPr>
          </w:rPrChange>
        </w:rPr>
        <w:t xml:space="preserve">suggested by the CodeNext Citizen’s Advisory Group, i.e. </w:t>
      </w:r>
      <w:r w:rsidR="007069D8" w:rsidRPr="00A9384C">
        <w:rPr>
          <w:rFonts w:asciiTheme="minorHAnsi" w:hAnsiTheme="minorHAnsi"/>
          <w:color w:val="222222"/>
          <w:sz w:val="23"/>
          <w:szCs w:val="23"/>
          <w:shd w:val="clear" w:color="auto" w:fill="FFFFFF"/>
          <w:lang w:eastAsia="en-US"/>
          <w:rPrChange w:id="116" w:author="Microsoft Office User" w:date="2017-10-31T09:07:00Z">
            <w:rPr>
              <w:rFonts w:asciiTheme="minorHAnsi" w:hAnsiTheme="minorHAnsi"/>
              <w:color w:val="222222"/>
              <w:sz w:val="28"/>
              <w:szCs w:val="28"/>
              <w:shd w:val="clear" w:color="auto" w:fill="FFFFFF"/>
              <w:lang w:eastAsia="en-US"/>
            </w:rPr>
          </w:rPrChange>
        </w:rPr>
        <w:t xml:space="preserve">“A housing arrangement in which residents share expenses, and ownership, and in which all profits or surpluses are allocated to purposes that benefit current or future residents” </w:t>
      </w:r>
      <w:r w:rsidR="00CD5467" w:rsidRPr="00A9384C">
        <w:rPr>
          <w:rFonts w:asciiTheme="minorHAnsi" w:hAnsiTheme="minorHAnsi"/>
          <w:color w:val="222222"/>
          <w:sz w:val="23"/>
          <w:szCs w:val="23"/>
          <w:shd w:val="clear" w:color="auto" w:fill="FFFFFF"/>
          <w:lang w:eastAsia="en-US"/>
          <w:rPrChange w:id="117" w:author="Microsoft Office User" w:date="2017-10-31T09:07:00Z">
            <w:rPr>
              <w:rFonts w:asciiTheme="minorHAnsi" w:hAnsiTheme="minorHAnsi"/>
              <w:color w:val="222222"/>
              <w:sz w:val="28"/>
              <w:szCs w:val="28"/>
              <w:shd w:val="clear" w:color="auto" w:fill="FFFFFF"/>
              <w:lang w:eastAsia="en-US"/>
            </w:rPr>
          </w:rPrChange>
        </w:rPr>
        <w:t xml:space="preserve">be used </w:t>
      </w:r>
      <w:r w:rsidR="007069D8" w:rsidRPr="00A9384C">
        <w:rPr>
          <w:rFonts w:asciiTheme="minorHAnsi" w:hAnsiTheme="minorHAnsi"/>
          <w:color w:val="222222"/>
          <w:sz w:val="23"/>
          <w:szCs w:val="23"/>
          <w:shd w:val="clear" w:color="auto" w:fill="FFFFFF"/>
          <w:lang w:eastAsia="en-US"/>
          <w:rPrChange w:id="118" w:author="Microsoft Office User" w:date="2017-10-31T09:07:00Z">
            <w:rPr>
              <w:rFonts w:asciiTheme="minorHAnsi" w:hAnsiTheme="minorHAnsi"/>
              <w:color w:val="222222"/>
              <w:sz w:val="28"/>
              <w:szCs w:val="28"/>
              <w:shd w:val="clear" w:color="auto" w:fill="FFFFFF"/>
              <w:lang w:eastAsia="en-US"/>
            </w:rPr>
          </w:rPrChange>
        </w:rPr>
        <w:t xml:space="preserve">with the </w:t>
      </w:r>
      <w:r w:rsidR="00CD5467" w:rsidRPr="00A9384C">
        <w:rPr>
          <w:rFonts w:asciiTheme="minorHAnsi" w:hAnsiTheme="minorHAnsi"/>
          <w:color w:val="222222"/>
          <w:sz w:val="23"/>
          <w:szCs w:val="23"/>
          <w:shd w:val="clear" w:color="auto" w:fill="FFFFFF"/>
          <w:lang w:eastAsia="en-US"/>
          <w:rPrChange w:id="119" w:author="Microsoft Office User" w:date="2017-10-31T09:07:00Z">
            <w:rPr>
              <w:rFonts w:asciiTheme="minorHAnsi" w:hAnsiTheme="minorHAnsi"/>
              <w:color w:val="222222"/>
              <w:sz w:val="28"/>
              <w:szCs w:val="28"/>
              <w:shd w:val="clear" w:color="auto" w:fill="FFFFFF"/>
              <w:lang w:eastAsia="en-US"/>
            </w:rPr>
          </w:rPrChange>
        </w:rPr>
        <w:t xml:space="preserve">additional </w:t>
      </w:r>
      <w:r w:rsidR="007069D8" w:rsidRPr="00A9384C">
        <w:rPr>
          <w:rFonts w:asciiTheme="minorHAnsi" w:hAnsiTheme="minorHAnsi"/>
          <w:color w:val="222222"/>
          <w:sz w:val="23"/>
          <w:szCs w:val="23"/>
          <w:shd w:val="clear" w:color="auto" w:fill="FFFFFF"/>
          <w:lang w:eastAsia="en-US"/>
          <w:rPrChange w:id="120" w:author="Microsoft Office User" w:date="2017-10-31T09:07:00Z">
            <w:rPr>
              <w:rFonts w:asciiTheme="minorHAnsi" w:hAnsiTheme="minorHAnsi"/>
              <w:color w:val="222222"/>
              <w:sz w:val="28"/>
              <w:szCs w:val="28"/>
              <w:shd w:val="clear" w:color="auto" w:fill="FFFFFF"/>
              <w:lang w:eastAsia="en-US"/>
            </w:rPr>
          </w:rPrChange>
        </w:rPr>
        <w:t xml:space="preserve">specification that </w:t>
      </w:r>
      <w:r w:rsidR="00E306D7" w:rsidRPr="00A9384C">
        <w:rPr>
          <w:rFonts w:asciiTheme="minorHAnsi" w:hAnsiTheme="minorHAnsi"/>
          <w:color w:val="222222"/>
          <w:sz w:val="23"/>
          <w:szCs w:val="23"/>
          <w:shd w:val="clear" w:color="auto" w:fill="FFFFFF"/>
          <w:lang w:eastAsia="en-US"/>
          <w:rPrChange w:id="121" w:author="Microsoft Office User" w:date="2017-10-31T09:07:00Z">
            <w:rPr>
              <w:rFonts w:asciiTheme="minorHAnsi" w:hAnsiTheme="minorHAnsi"/>
              <w:color w:val="222222"/>
              <w:sz w:val="28"/>
              <w:szCs w:val="28"/>
              <w:shd w:val="clear" w:color="auto" w:fill="FFFFFF"/>
              <w:lang w:eastAsia="en-US"/>
            </w:rPr>
          </w:rPrChange>
        </w:rPr>
        <w:t>th</w:t>
      </w:r>
      <w:ins w:id="122" w:author="Microsoft Office User" w:date="2017-10-30T10:15:00Z">
        <w:r w:rsidR="0022577C" w:rsidRPr="00A9384C">
          <w:rPr>
            <w:rFonts w:asciiTheme="minorHAnsi" w:hAnsiTheme="minorHAnsi"/>
            <w:color w:val="222222"/>
            <w:sz w:val="23"/>
            <w:szCs w:val="23"/>
            <w:shd w:val="clear" w:color="auto" w:fill="FFFFFF"/>
            <w:lang w:eastAsia="en-US"/>
            <w:rPrChange w:id="123" w:author="Microsoft Office User" w:date="2017-10-31T09:07:00Z">
              <w:rPr>
                <w:rFonts w:asciiTheme="minorHAnsi" w:hAnsiTheme="minorHAnsi"/>
                <w:color w:val="222222"/>
                <w:sz w:val="24"/>
                <w:szCs w:val="24"/>
                <w:shd w:val="clear" w:color="auto" w:fill="FFFFFF"/>
                <w:lang w:eastAsia="en-US"/>
              </w:rPr>
            </w:rPrChange>
          </w:rPr>
          <w:t>is use</w:t>
        </w:r>
      </w:ins>
      <w:del w:id="124" w:author="Microsoft Office User" w:date="2017-10-30T10:15:00Z">
        <w:r w:rsidR="00E306D7" w:rsidRPr="00A9384C" w:rsidDel="0022577C">
          <w:rPr>
            <w:rFonts w:asciiTheme="minorHAnsi" w:hAnsiTheme="minorHAnsi"/>
            <w:color w:val="222222"/>
            <w:sz w:val="23"/>
            <w:szCs w:val="23"/>
            <w:shd w:val="clear" w:color="auto" w:fill="FFFFFF"/>
            <w:lang w:eastAsia="en-US"/>
            <w:rPrChange w:id="125" w:author="Microsoft Office User" w:date="2017-10-31T09:07:00Z">
              <w:rPr>
                <w:rFonts w:asciiTheme="minorHAnsi" w:hAnsiTheme="minorHAnsi"/>
                <w:color w:val="222222"/>
                <w:sz w:val="28"/>
                <w:szCs w:val="28"/>
                <w:shd w:val="clear" w:color="auto" w:fill="FFFFFF"/>
                <w:lang w:eastAsia="en-US"/>
              </w:rPr>
            </w:rPrChange>
          </w:rPr>
          <w:delText>at</w:delText>
        </w:r>
      </w:del>
      <w:r w:rsidRPr="00A9384C">
        <w:rPr>
          <w:rFonts w:asciiTheme="minorHAnsi" w:hAnsiTheme="minorHAnsi"/>
          <w:color w:val="222222"/>
          <w:sz w:val="23"/>
          <w:szCs w:val="23"/>
          <w:shd w:val="clear" w:color="auto" w:fill="FFFFFF"/>
          <w:lang w:eastAsia="en-US"/>
          <w:rPrChange w:id="126" w:author="Microsoft Office User" w:date="2017-10-31T09:07:00Z">
            <w:rPr>
              <w:rFonts w:asciiTheme="minorHAnsi" w:hAnsiTheme="minorHAnsi"/>
              <w:color w:val="222222"/>
              <w:sz w:val="28"/>
              <w:szCs w:val="28"/>
              <w:shd w:val="clear" w:color="auto" w:fill="FFFFFF"/>
              <w:lang w:eastAsia="en-US"/>
            </w:rPr>
          </w:rPrChange>
        </w:rPr>
        <w:t xml:space="preserve"> excludes housing for a club, lodge, fraternity, or sorority.</w:t>
      </w:r>
      <w:r w:rsidR="008C1C99" w:rsidRPr="00A9384C">
        <w:rPr>
          <w:rFonts w:asciiTheme="minorHAnsi" w:hAnsiTheme="minorHAnsi"/>
          <w:color w:val="222222"/>
          <w:sz w:val="23"/>
          <w:szCs w:val="23"/>
          <w:shd w:val="clear" w:color="auto" w:fill="FFFFFF"/>
          <w:lang w:eastAsia="en-US"/>
          <w:rPrChange w:id="127" w:author="Microsoft Office User" w:date="2017-10-31T09:07:00Z">
            <w:rPr>
              <w:rFonts w:asciiTheme="minorHAnsi" w:hAnsiTheme="minorHAnsi"/>
              <w:color w:val="222222"/>
              <w:sz w:val="28"/>
              <w:szCs w:val="28"/>
              <w:shd w:val="clear" w:color="auto" w:fill="FFFFFF"/>
              <w:lang w:eastAsia="en-US"/>
            </w:rPr>
          </w:rPrChange>
        </w:rPr>
        <w:t xml:space="preserve">  Group H</w:t>
      </w:r>
      <w:r w:rsidR="001106B2" w:rsidRPr="00A9384C">
        <w:rPr>
          <w:rFonts w:asciiTheme="minorHAnsi" w:hAnsiTheme="minorHAnsi"/>
          <w:color w:val="222222"/>
          <w:sz w:val="23"/>
          <w:szCs w:val="23"/>
          <w:shd w:val="clear" w:color="auto" w:fill="FFFFFF"/>
          <w:lang w:eastAsia="en-US"/>
          <w:rPrChange w:id="128" w:author="Microsoft Office User" w:date="2017-10-31T09:07:00Z">
            <w:rPr>
              <w:rFonts w:asciiTheme="minorHAnsi" w:hAnsiTheme="minorHAnsi"/>
              <w:color w:val="222222"/>
              <w:sz w:val="28"/>
              <w:szCs w:val="28"/>
              <w:shd w:val="clear" w:color="auto" w:fill="FFFFFF"/>
              <w:lang w:eastAsia="en-US"/>
            </w:rPr>
          </w:rPrChange>
        </w:rPr>
        <w:t>ousing needs to be clearly defined.</w:t>
      </w:r>
      <w:r w:rsidR="001D3881" w:rsidRPr="00A9384C">
        <w:rPr>
          <w:rFonts w:asciiTheme="minorHAnsi" w:hAnsiTheme="minorHAnsi"/>
          <w:color w:val="222222"/>
          <w:sz w:val="23"/>
          <w:szCs w:val="23"/>
          <w:shd w:val="clear" w:color="auto" w:fill="FFFFFF"/>
          <w:lang w:eastAsia="en-US"/>
          <w:rPrChange w:id="129" w:author="Microsoft Office User" w:date="2017-10-31T09:07:00Z">
            <w:rPr>
              <w:rFonts w:asciiTheme="minorHAnsi" w:hAnsiTheme="minorHAnsi"/>
              <w:color w:val="222222"/>
              <w:sz w:val="28"/>
              <w:szCs w:val="28"/>
              <w:shd w:val="clear" w:color="auto" w:fill="FFFFFF"/>
              <w:lang w:eastAsia="en-US"/>
            </w:rPr>
          </w:rPrChange>
        </w:rPr>
        <w:t xml:space="preserve">  Clarify whether this use is intended to replace Group Residential.</w:t>
      </w:r>
      <w:r w:rsidR="001106B2" w:rsidRPr="00A9384C">
        <w:rPr>
          <w:rFonts w:asciiTheme="minorHAnsi" w:hAnsiTheme="minorHAnsi"/>
          <w:color w:val="222222"/>
          <w:sz w:val="23"/>
          <w:szCs w:val="23"/>
          <w:shd w:val="clear" w:color="auto" w:fill="FFFFFF"/>
          <w:lang w:eastAsia="en-US"/>
          <w:rPrChange w:id="130" w:author="Microsoft Office User" w:date="2017-10-31T09:07:00Z">
            <w:rPr>
              <w:rFonts w:asciiTheme="minorHAnsi" w:hAnsiTheme="minorHAnsi"/>
              <w:color w:val="222222"/>
              <w:sz w:val="28"/>
              <w:szCs w:val="28"/>
              <w:shd w:val="clear" w:color="auto" w:fill="FFFFFF"/>
              <w:lang w:eastAsia="en-US"/>
            </w:rPr>
          </w:rPrChange>
        </w:rPr>
        <w:t xml:space="preserve">  </w:t>
      </w:r>
      <w:r w:rsidR="0034341D" w:rsidRPr="00A9384C">
        <w:rPr>
          <w:rFonts w:asciiTheme="minorHAnsi" w:hAnsiTheme="minorHAnsi"/>
          <w:color w:val="222222"/>
          <w:sz w:val="23"/>
          <w:szCs w:val="23"/>
          <w:shd w:val="clear" w:color="auto" w:fill="FFFFFF"/>
          <w:lang w:eastAsia="en-US"/>
          <w:rPrChange w:id="131" w:author="Microsoft Office User" w:date="2017-10-31T09:07:00Z">
            <w:rPr>
              <w:rFonts w:asciiTheme="minorHAnsi" w:hAnsiTheme="minorHAnsi"/>
              <w:color w:val="222222"/>
              <w:sz w:val="28"/>
              <w:szCs w:val="28"/>
              <w:shd w:val="clear" w:color="auto" w:fill="FFFFFF"/>
              <w:lang w:eastAsia="en-US"/>
            </w:rPr>
          </w:rPrChange>
        </w:rPr>
        <w:t xml:space="preserve">Both </w:t>
      </w:r>
      <w:r w:rsidR="0034341D" w:rsidRPr="00A9384C">
        <w:rPr>
          <w:rFonts w:asciiTheme="minorHAnsi" w:hAnsiTheme="minorHAnsi"/>
          <w:color w:val="222222"/>
          <w:sz w:val="23"/>
          <w:szCs w:val="23"/>
          <w:shd w:val="clear" w:color="auto" w:fill="FFFFFF"/>
          <w:lang w:eastAsia="en-US"/>
          <w:rPrChange w:id="132" w:author="Microsoft Office User" w:date="2017-10-31T09:07:00Z">
            <w:rPr>
              <w:rFonts w:asciiTheme="minorHAnsi" w:hAnsiTheme="minorHAnsi"/>
              <w:color w:val="222222"/>
              <w:sz w:val="28"/>
              <w:szCs w:val="28"/>
              <w:shd w:val="clear" w:color="auto" w:fill="FFFFFF"/>
              <w:lang w:eastAsia="en-US"/>
            </w:rPr>
          </w:rPrChange>
        </w:rPr>
        <w:lastRenderedPageBreak/>
        <w:t xml:space="preserve">cooperative and </w:t>
      </w:r>
      <w:r w:rsidR="008C1C99" w:rsidRPr="00A9384C">
        <w:rPr>
          <w:rFonts w:asciiTheme="minorHAnsi" w:hAnsiTheme="minorHAnsi"/>
          <w:color w:val="222222"/>
          <w:sz w:val="23"/>
          <w:szCs w:val="23"/>
          <w:shd w:val="clear" w:color="auto" w:fill="FFFFFF"/>
          <w:lang w:eastAsia="en-US"/>
          <w:rPrChange w:id="133" w:author="Microsoft Office User" w:date="2017-10-31T09:07:00Z">
            <w:rPr>
              <w:rFonts w:asciiTheme="minorHAnsi" w:hAnsiTheme="minorHAnsi"/>
              <w:color w:val="222222"/>
              <w:sz w:val="28"/>
              <w:szCs w:val="28"/>
              <w:shd w:val="clear" w:color="auto" w:fill="FFFFFF"/>
              <w:lang w:eastAsia="en-US"/>
            </w:rPr>
          </w:rPrChange>
        </w:rPr>
        <w:t>“</w:t>
      </w:r>
      <w:r w:rsidR="0034341D" w:rsidRPr="00A9384C">
        <w:rPr>
          <w:rFonts w:asciiTheme="minorHAnsi" w:hAnsiTheme="minorHAnsi"/>
          <w:color w:val="222222"/>
          <w:sz w:val="23"/>
          <w:szCs w:val="23"/>
          <w:shd w:val="clear" w:color="auto" w:fill="FFFFFF"/>
          <w:lang w:eastAsia="en-US"/>
          <w:rPrChange w:id="134" w:author="Microsoft Office User" w:date="2017-10-31T09:07:00Z">
            <w:rPr>
              <w:rFonts w:asciiTheme="minorHAnsi" w:hAnsiTheme="minorHAnsi"/>
              <w:color w:val="222222"/>
              <w:sz w:val="28"/>
              <w:szCs w:val="28"/>
              <w:shd w:val="clear" w:color="auto" w:fill="FFFFFF"/>
              <w:lang w:eastAsia="en-US"/>
            </w:rPr>
          </w:rPrChange>
        </w:rPr>
        <w:t>group housing</w:t>
      </w:r>
      <w:r w:rsidR="008C1C99" w:rsidRPr="00A9384C">
        <w:rPr>
          <w:rFonts w:asciiTheme="minorHAnsi" w:hAnsiTheme="minorHAnsi"/>
          <w:color w:val="222222"/>
          <w:sz w:val="23"/>
          <w:szCs w:val="23"/>
          <w:shd w:val="clear" w:color="auto" w:fill="FFFFFF"/>
          <w:lang w:eastAsia="en-US"/>
          <w:rPrChange w:id="135" w:author="Microsoft Office User" w:date="2017-10-31T09:07:00Z">
            <w:rPr>
              <w:rFonts w:asciiTheme="minorHAnsi" w:hAnsiTheme="minorHAnsi"/>
              <w:color w:val="222222"/>
              <w:sz w:val="28"/>
              <w:szCs w:val="28"/>
              <w:shd w:val="clear" w:color="auto" w:fill="FFFFFF"/>
              <w:lang w:eastAsia="en-US"/>
            </w:rPr>
          </w:rPrChange>
        </w:rPr>
        <w:t>”</w:t>
      </w:r>
      <w:r w:rsidR="0034341D" w:rsidRPr="00A9384C">
        <w:rPr>
          <w:rFonts w:asciiTheme="minorHAnsi" w:hAnsiTheme="minorHAnsi"/>
          <w:color w:val="222222"/>
          <w:sz w:val="23"/>
          <w:szCs w:val="23"/>
          <w:shd w:val="clear" w:color="auto" w:fill="FFFFFF"/>
          <w:lang w:eastAsia="en-US"/>
          <w:rPrChange w:id="136" w:author="Microsoft Office User" w:date="2017-10-31T09:07:00Z">
            <w:rPr>
              <w:rFonts w:asciiTheme="minorHAnsi" w:hAnsiTheme="minorHAnsi"/>
              <w:color w:val="222222"/>
              <w:sz w:val="28"/>
              <w:szCs w:val="28"/>
              <w:shd w:val="clear" w:color="auto" w:fill="FFFFFF"/>
              <w:lang w:eastAsia="en-US"/>
            </w:rPr>
          </w:rPrChange>
        </w:rPr>
        <w:t xml:space="preserve"> should be prohibited in all </w:t>
      </w:r>
      <w:r w:rsidR="00CD5467" w:rsidRPr="00A9384C">
        <w:rPr>
          <w:rFonts w:asciiTheme="minorHAnsi" w:hAnsiTheme="minorHAnsi"/>
          <w:color w:val="222222"/>
          <w:sz w:val="23"/>
          <w:szCs w:val="23"/>
          <w:shd w:val="clear" w:color="auto" w:fill="FFFFFF"/>
          <w:lang w:eastAsia="en-US"/>
          <w:rPrChange w:id="137" w:author="Microsoft Office User" w:date="2017-10-31T09:07:00Z">
            <w:rPr>
              <w:rFonts w:asciiTheme="minorHAnsi" w:hAnsiTheme="minorHAnsi"/>
              <w:color w:val="222222"/>
              <w:sz w:val="28"/>
              <w:szCs w:val="28"/>
              <w:shd w:val="clear" w:color="auto" w:fill="FFFFFF"/>
              <w:lang w:eastAsia="en-US"/>
            </w:rPr>
          </w:rPrChange>
        </w:rPr>
        <w:t xml:space="preserve">CANPAC </w:t>
      </w:r>
      <w:r w:rsidR="0034341D" w:rsidRPr="00A9384C">
        <w:rPr>
          <w:rFonts w:asciiTheme="minorHAnsi" w:hAnsiTheme="minorHAnsi"/>
          <w:color w:val="222222"/>
          <w:sz w:val="23"/>
          <w:szCs w:val="23"/>
          <w:shd w:val="clear" w:color="auto" w:fill="FFFFFF"/>
          <w:lang w:eastAsia="en-US"/>
          <w:rPrChange w:id="138" w:author="Microsoft Office User" w:date="2017-10-31T09:07:00Z">
            <w:rPr>
              <w:rFonts w:asciiTheme="minorHAnsi" w:hAnsiTheme="minorHAnsi"/>
              <w:color w:val="222222"/>
              <w:sz w:val="28"/>
              <w:szCs w:val="28"/>
              <w:shd w:val="clear" w:color="auto" w:fill="FFFFFF"/>
              <w:lang w:eastAsia="en-US"/>
            </w:rPr>
          </w:rPrChange>
        </w:rPr>
        <w:t>zones outside of the University Neighborhood Overlay.</w:t>
      </w:r>
    </w:p>
    <w:p w14:paraId="10B8053D" w14:textId="690537D9" w:rsidR="00D81698" w:rsidRPr="00A9384C" w:rsidRDefault="00D04290" w:rsidP="00DE3BAA">
      <w:pPr>
        <w:numPr>
          <w:ilvl w:val="0"/>
          <w:numId w:val="5"/>
        </w:numPr>
        <w:rPr>
          <w:rFonts w:asciiTheme="minorHAnsi" w:hAnsiTheme="minorHAnsi"/>
          <w:sz w:val="23"/>
          <w:szCs w:val="23"/>
          <w:rPrChange w:id="139"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140" w:author="Microsoft Office User" w:date="2017-10-31T09:07:00Z">
            <w:rPr>
              <w:rFonts w:asciiTheme="minorHAnsi" w:hAnsiTheme="minorHAnsi" w:cs="Calibri"/>
              <w:sz w:val="28"/>
              <w:szCs w:val="28"/>
              <w:u w:val="single"/>
            </w:rPr>
          </w:rPrChange>
        </w:rPr>
        <w:t>Residential Zoning</w:t>
      </w:r>
      <w:r w:rsidRPr="00A9384C">
        <w:rPr>
          <w:rFonts w:asciiTheme="minorHAnsi" w:hAnsiTheme="minorHAnsi" w:cs="Calibri"/>
          <w:sz w:val="23"/>
          <w:szCs w:val="23"/>
          <w:rPrChange w:id="141" w:author="Microsoft Office User" w:date="2017-10-31T09:07:00Z">
            <w:rPr>
              <w:rFonts w:asciiTheme="minorHAnsi" w:hAnsiTheme="minorHAnsi" w:cs="Calibri"/>
              <w:sz w:val="28"/>
              <w:szCs w:val="28"/>
            </w:rPr>
          </w:rPrChange>
        </w:rPr>
        <w:t xml:space="preserve">: We believe that increasing the number of residential units allowed on current SF-3 properties from 2 to 3 (R3C allows Duplex </w:t>
      </w:r>
      <w:r w:rsidRPr="00A9384C">
        <w:rPr>
          <w:rFonts w:asciiTheme="minorHAnsi" w:hAnsiTheme="minorHAnsi" w:cs="Calibri"/>
          <w:sz w:val="23"/>
          <w:szCs w:val="23"/>
          <w:u w:val="single"/>
          <w:rPrChange w:id="142" w:author="Microsoft Office User" w:date="2017-10-31T09:07:00Z">
            <w:rPr>
              <w:rFonts w:asciiTheme="minorHAnsi" w:hAnsiTheme="minorHAnsi" w:cs="Calibri"/>
              <w:sz w:val="28"/>
              <w:szCs w:val="28"/>
              <w:u w:val="single"/>
            </w:rPr>
          </w:rPrChange>
        </w:rPr>
        <w:t>and</w:t>
      </w:r>
      <w:r w:rsidRPr="00A9384C">
        <w:rPr>
          <w:rFonts w:asciiTheme="minorHAnsi" w:hAnsiTheme="minorHAnsi" w:cs="Calibri"/>
          <w:sz w:val="23"/>
          <w:szCs w:val="23"/>
          <w:rPrChange w:id="143" w:author="Microsoft Office User" w:date="2017-10-31T09:07:00Z">
            <w:rPr>
              <w:rFonts w:asciiTheme="minorHAnsi" w:hAnsiTheme="minorHAnsi" w:cs="Calibri"/>
              <w:sz w:val="28"/>
              <w:szCs w:val="28"/>
            </w:rPr>
          </w:rPrChange>
        </w:rPr>
        <w:t xml:space="preserve"> ADU) and decreasing the minimum lot size will encourage redevelopment and the removal of residents. This is exacerbated by the allowed increase to 0.57 FAR for Duplexes on large lots, currently prohibited in the SF-3 zone</w:t>
      </w:r>
      <w:r w:rsidR="00B505E8" w:rsidRPr="00A9384C">
        <w:rPr>
          <w:rFonts w:asciiTheme="minorHAnsi" w:hAnsiTheme="minorHAnsi" w:cs="Calibri"/>
          <w:sz w:val="23"/>
          <w:szCs w:val="23"/>
          <w:rPrChange w:id="144" w:author="Microsoft Office User" w:date="2017-10-31T09:07:00Z">
            <w:rPr>
              <w:rFonts w:asciiTheme="minorHAnsi" w:hAnsiTheme="minorHAnsi" w:cs="Calibri"/>
              <w:sz w:val="28"/>
              <w:szCs w:val="28"/>
            </w:rPr>
          </w:rPrChange>
        </w:rPr>
        <w:t>s within CANPAC</w:t>
      </w:r>
      <w:r w:rsidRPr="00A9384C">
        <w:rPr>
          <w:rFonts w:asciiTheme="minorHAnsi" w:hAnsiTheme="minorHAnsi" w:cs="Calibri"/>
          <w:sz w:val="23"/>
          <w:szCs w:val="23"/>
          <w:rPrChange w:id="145" w:author="Microsoft Office User" w:date="2017-10-31T09:07:00Z">
            <w:rPr>
              <w:rFonts w:asciiTheme="minorHAnsi" w:hAnsiTheme="minorHAnsi" w:cs="Calibri"/>
              <w:sz w:val="28"/>
              <w:szCs w:val="28"/>
            </w:rPr>
          </w:rPrChange>
        </w:rPr>
        <w:t>.</w:t>
      </w:r>
      <w:r w:rsidR="00B505E8" w:rsidRPr="00A9384C">
        <w:rPr>
          <w:rFonts w:asciiTheme="minorHAnsi" w:hAnsiTheme="minorHAnsi" w:cs="Calibri"/>
          <w:sz w:val="23"/>
          <w:szCs w:val="23"/>
          <w:rPrChange w:id="146"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147" w:author="Microsoft Office User" w:date="2017-10-31T09:07:00Z">
            <w:rPr>
              <w:rFonts w:asciiTheme="minorHAnsi" w:hAnsiTheme="minorHAnsi" w:cs="Calibri"/>
              <w:sz w:val="28"/>
              <w:szCs w:val="28"/>
            </w:rPr>
          </w:rPrChange>
        </w:rPr>
        <w:t xml:space="preserve"> </w:t>
      </w:r>
      <w:r w:rsidR="00B505E8" w:rsidRPr="00A9384C">
        <w:rPr>
          <w:rFonts w:asciiTheme="minorHAnsi" w:hAnsiTheme="minorHAnsi" w:cs="Calibri"/>
          <w:sz w:val="23"/>
          <w:szCs w:val="23"/>
          <w:rPrChange w:id="148" w:author="Microsoft Office User" w:date="2017-10-31T09:07:00Z">
            <w:rPr>
              <w:rFonts w:asciiTheme="minorHAnsi" w:hAnsiTheme="minorHAnsi" w:cs="Calibri"/>
              <w:sz w:val="28"/>
              <w:szCs w:val="28"/>
            </w:rPr>
          </w:rPrChange>
        </w:rPr>
        <w:t xml:space="preserve">R3C allows 3 units on </w:t>
      </w:r>
      <w:r w:rsidR="00634C3D" w:rsidRPr="00A9384C">
        <w:rPr>
          <w:rFonts w:asciiTheme="minorHAnsi" w:hAnsiTheme="minorHAnsi" w:cs="Calibri"/>
          <w:sz w:val="23"/>
          <w:szCs w:val="23"/>
          <w:rPrChange w:id="149" w:author="Microsoft Office User" w:date="2017-10-31T09:07:00Z">
            <w:rPr>
              <w:rFonts w:asciiTheme="minorHAnsi" w:hAnsiTheme="minorHAnsi" w:cs="Calibri"/>
              <w:sz w:val="28"/>
              <w:szCs w:val="28"/>
            </w:rPr>
          </w:rPrChange>
        </w:rPr>
        <w:t xml:space="preserve">5,000 </w:t>
      </w:r>
      <w:r w:rsidR="009157C8" w:rsidRPr="00A9384C">
        <w:rPr>
          <w:rFonts w:asciiTheme="minorHAnsi" w:hAnsiTheme="minorHAnsi" w:cs="Calibri"/>
          <w:sz w:val="23"/>
          <w:szCs w:val="23"/>
          <w:rPrChange w:id="150" w:author="Microsoft Office User" w:date="2017-10-31T09:07:00Z">
            <w:rPr>
              <w:rFonts w:asciiTheme="minorHAnsi" w:hAnsiTheme="minorHAnsi" w:cs="Calibri"/>
              <w:sz w:val="23"/>
              <w:szCs w:val="23"/>
            </w:rPr>
          </w:rPrChange>
        </w:rPr>
        <w:t>sq.</w:t>
      </w:r>
      <w:r w:rsidR="00634C3D" w:rsidRPr="00A9384C">
        <w:rPr>
          <w:rFonts w:asciiTheme="minorHAnsi" w:hAnsiTheme="minorHAnsi" w:cs="Calibri"/>
          <w:sz w:val="23"/>
          <w:szCs w:val="23"/>
          <w:rPrChange w:id="151" w:author="Microsoft Office User" w:date="2017-10-31T09:07:00Z">
            <w:rPr>
              <w:rFonts w:asciiTheme="minorHAnsi" w:hAnsiTheme="minorHAnsi" w:cs="Calibri"/>
              <w:sz w:val="28"/>
              <w:szCs w:val="28"/>
            </w:rPr>
          </w:rPrChange>
        </w:rPr>
        <w:t xml:space="preserve"> </w:t>
      </w:r>
      <w:r w:rsidR="009157C8" w:rsidRPr="00A9384C">
        <w:rPr>
          <w:rFonts w:asciiTheme="minorHAnsi" w:hAnsiTheme="minorHAnsi" w:cs="Calibri"/>
          <w:sz w:val="23"/>
          <w:szCs w:val="23"/>
          <w:rPrChange w:id="152" w:author="Microsoft Office User" w:date="2017-10-31T09:07:00Z">
            <w:rPr>
              <w:rFonts w:asciiTheme="minorHAnsi" w:hAnsiTheme="minorHAnsi" w:cs="Calibri"/>
              <w:sz w:val="23"/>
              <w:szCs w:val="23"/>
            </w:rPr>
          </w:rPrChange>
        </w:rPr>
        <w:t>ft.</w:t>
      </w:r>
      <w:r w:rsidR="00634C3D" w:rsidRPr="00A9384C">
        <w:rPr>
          <w:rFonts w:asciiTheme="minorHAnsi" w:hAnsiTheme="minorHAnsi" w:cs="Calibri"/>
          <w:sz w:val="23"/>
          <w:szCs w:val="23"/>
          <w:rPrChange w:id="153" w:author="Microsoft Office User" w:date="2017-10-31T09:07:00Z">
            <w:rPr>
              <w:rFonts w:asciiTheme="minorHAnsi" w:hAnsiTheme="minorHAnsi" w:cs="Calibri"/>
              <w:sz w:val="28"/>
              <w:szCs w:val="28"/>
            </w:rPr>
          </w:rPrChange>
        </w:rPr>
        <w:t xml:space="preserve"> lots, a density of </w:t>
      </w:r>
      <w:r w:rsidR="00D81698" w:rsidRPr="00A9384C">
        <w:rPr>
          <w:rFonts w:asciiTheme="minorHAnsi" w:hAnsiTheme="minorHAnsi" w:cs="Calibri"/>
          <w:sz w:val="23"/>
          <w:szCs w:val="23"/>
          <w:rPrChange w:id="154" w:author="Microsoft Office User" w:date="2017-10-31T09:07:00Z">
            <w:rPr>
              <w:rFonts w:asciiTheme="minorHAnsi" w:hAnsiTheme="minorHAnsi" w:cs="Calibri"/>
              <w:sz w:val="28"/>
              <w:szCs w:val="28"/>
            </w:rPr>
          </w:rPrChange>
        </w:rPr>
        <w:t xml:space="preserve">23 units per acre, a multifamily density and use.  This clearly violates the Future Land Use Map for the Central Austin Neighborhood Plan.  </w:t>
      </w:r>
      <w:r w:rsidRPr="00A9384C">
        <w:rPr>
          <w:rFonts w:asciiTheme="minorHAnsi" w:hAnsiTheme="minorHAnsi" w:cs="Calibri"/>
          <w:sz w:val="23"/>
          <w:szCs w:val="23"/>
          <w:rPrChange w:id="155" w:author="Microsoft Office User" w:date="2017-10-31T09:07:00Z">
            <w:rPr>
              <w:rFonts w:asciiTheme="minorHAnsi" w:hAnsiTheme="minorHAnsi" w:cs="Calibri"/>
              <w:sz w:val="28"/>
              <w:szCs w:val="28"/>
            </w:rPr>
          </w:rPrChange>
        </w:rPr>
        <w:t xml:space="preserve">We object to this change </w:t>
      </w:r>
      <w:r w:rsidR="00D81698" w:rsidRPr="00A9384C">
        <w:rPr>
          <w:rFonts w:asciiTheme="minorHAnsi" w:hAnsiTheme="minorHAnsi" w:cs="Calibri"/>
          <w:sz w:val="23"/>
          <w:szCs w:val="23"/>
          <w:rPrChange w:id="156" w:author="Microsoft Office User" w:date="2017-10-31T09:07:00Z">
            <w:rPr>
              <w:rFonts w:asciiTheme="minorHAnsi" w:hAnsiTheme="minorHAnsi" w:cs="Calibri"/>
              <w:sz w:val="28"/>
              <w:szCs w:val="28"/>
            </w:rPr>
          </w:rPrChange>
        </w:rPr>
        <w:t xml:space="preserve">and recommend that </w:t>
      </w:r>
      <w:r w:rsidR="00D81698" w:rsidRPr="00A9384C">
        <w:rPr>
          <w:rFonts w:asciiTheme="minorHAnsi" w:hAnsiTheme="minorHAnsi" w:cs="Calibri"/>
          <w:b/>
          <w:sz w:val="23"/>
          <w:szCs w:val="23"/>
          <w:u w:val="single"/>
          <w:rPrChange w:id="157" w:author="Microsoft Office User" w:date="2017-10-31T09:07:00Z">
            <w:rPr>
              <w:rFonts w:asciiTheme="minorHAnsi" w:hAnsiTheme="minorHAnsi" w:cs="Calibri"/>
              <w:b/>
              <w:sz w:val="28"/>
              <w:szCs w:val="28"/>
              <w:u w:val="single"/>
            </w:rPr>
          </w:rPrChange>
        </w:rPr>
        <w:t>r</w:t>
      </w:r>
      <w:r w:rsidRPr="00A9384C">
        <w:rPr>
          <w:rFonts w:asciiTheme="minorHAnsi" w:hAnsiTheme="minorHAnsi" w:cs="Calibri"/>
          <w:b/>
          <w:bCs/>
          <w:sz w:val="23"/>
          <w:szCs w:val="23"/>
          <w:u w:val="single"/>
          <w:rPrChange w:id="158" w:author="Microsoft Office User" w:date="2017-10-31T09:07:00Z">
            <w:rPr>
              <w:rFonts w:asciiTheme="minorHAnsi" w:hAnsiTheme="minorHAnsi" w:cs="Calibri"/>
              <w:b/>
              <w:bCs/>
              <w:sz w:val="28"/>
              <w:szCs w:val="28"/>
              <w:u w:val="single"/>
            </w:rPr>
          </w:rPrChange>
        </w:rPr>
        <w:t xml:space="preserve">esidential zoned parcels in </w:t>
      </w:r>
      <w:r w:rsidR="0034341D" w:rsidRPr="00A9384C">
        <w:rPr>
          <w:rFonts w:asciiTheme="minorHAnsi" w:hAnsiTheme="minorHAnsi" w:cs="Calibri"/>
          <w:b/>
          <w:bCs/>
          <w:sz w:val="23"/>
          <w:szCs w:val="23"/>
          <w:u w:val="single"/>
          <w:rPrChange w:id="159" w:author="Microsoft Office User" w:date="2017-10-31T09:07:00Z">
            <w:rPr>
              <w:rFonts w:asciiTheme="minorHAnsi" w:hAnsiTheme="minorHAnsi" w:cs="Calibri"/>
              <w:b/>
              <w:bCs/>
              <w:sz w:val="28"/>
              <w:szCs w:val="28"/>
              <w:u w:val="single"/>
            </w:rPr>
          </w:rPrChange>
        </w:rPr>
        <w:t xml:space="preserve">CANPAC </w:t>
      </w:r>
      <w:r w:rsidRPr="00A9384C">
        <w:rPr>
          <w:rFonts w:asciiTheme="minorHAnsi" w:hAnsiTheme="minorHAnsi" w:cs="Calibri"/>
          <w:b/>
          <w:bCs/>
          <w:sz w:val="23"/>
          <w:szCs w:val="23"/>
          <w:u w:val="single"/>
          <w:rPrChange w:id="160" w:author="Microsoft Office User" w:date="2017-10-31T09:07:00Z">
            <w:rPr>
              <w:rFonts w:asciiTheme="minorHAnsi" w:hAnsiTheme="minorHAnsi" w:cs="Calibri"/>
              <w:b/>
              <w:bCs/>
              <w:sz w:val="28"/>
              <w:szCs w:val="28"/>
              <w:u w:val="single"/>
            </w:rPr>
          </w:rPrChange>
        </w:rPr>
        <w:t>currently zoned SF-3, should be zoned R2C</w:t>
      </w:r>
      <w:r w:rsidR="005C2CB7" w:rsidRPr="00A9384C">
        <w:rPr>
          <w:rFonts w:asciiTheme="minorHAnsi" w:hAnsiTheme="minorHAnsi" w:cs="Calibri"/>
          <w:b/>
          <w:bCs/>
          <w:sz w:val="23"/>
          <w:szCs w:val="23"/>
          <w:u w:val="single"/>
          <w:rPrChange w:id="161" w:author="Microsoft Office User" w:date="2017-10-31T09:07:00Z">
            <w:rPr>
              <w:rFonts w:asciiTheme="minorHAnsi" w:hAnsiTheme="minorHAnsi" w:cs="Calibri"/>
              <w:b/>
              <w:bCs/>
              <w:sz w:val="28"/>
              <w:szCs w:val="28"/>
              <w:u w:val="single"/>
            </w:rPr>
          </w:rPrChange>
        </w:rPr>
        <w:t xml:space="preserve"> or remain as SF3</w:t>
      </w:r>
      <w:r w:rsidRPr="00A9384C">
        <w:rPr>
          <w:rFonts w:asciiTheme="minorHAnsi" w:hAnsiTheme="minorHAnsi" w:cs="Calibri"/>
          <w:b/>
          <w:bCs/>
          <w:sz w:val="23"/>
          <w:szCs w:val="23"/>
          <w:u w:val="single"/>
          <w:rPrChange w:id="162" w:author="Microsoft Office User" w:date="2017-10-31T09:07:00Z">
            <w:rPr>
              <w:rFonts w:asciiTheme="minorHAnsi" w:hAnsiTheme="minorHAnsi" w:cs="Calibri"/>
              <w:b/>
              <w:bCs/>
              <w:sz w:val="28"/>
              <w:szCs w:val="28"/>
              <w:u w:val="single"/>
            </w:rPr>
          </w:rPrChange>
        </w:rPr>
        <w:t>.</w:t>
      </w:r>
    </w:p>
    <w:p w14:paraId="7F5DFF38" w14:textId="6CB1869E" w:rsidR="00D04290" w:rsidRPr="00A9384C" w:rsidRDefault="00D04290" w:rsidP="00DE3BAA">
      <w:pPr>
        <w:numPr>
          <w:ilvl w:val="0"/>
          <w:numId w:val="5"/>
        </w:numPr>
        <w:rPr>
          <w:rFonts w:asciiTheme="minorHAnsi" w:hAnsiTheme="minorHAnsi"/>
          <w:sz w:val="23"/>
          <w:szCs w:val="23"/>
          <w:rPrChange w:id="163"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164" w:author="Microsoft Office User" w:date="2017-10-31T09:07:00Z">
            <w:rPr>
              <w:rFonts w:asciiTheme="minorHAnsi" w:hAnsiTheme="minorHAnsi" w:cs="Calibri"/>
              <w:sz w:val="28"/>
              <w:szCs w:val="28"/>
              <w:u w:val="single"/>
            </w:rPr>
          </w:rPrChange>
        </w:rPr>
        <w:t>Infrastructure Capacity</w:t>
      </w:r>
      <w:r w:rsidRPr="00A9384C">
        <w:rPr>
          <w:rFonts w:asciiTheme="minorHAnsi" w:hAnsiTheme="minorHAnsi" w:cs="Calibri"/>
          <w:sz w:val="23"/>
          <w:szCs w:val="23"/>
          <w:rPrChange w:id="165" w:author="Microsoft Office User" w:date="2017-10-31T09:07:00Z">
            <w:rPr>
              <w:rFonts w:asciiTheme="minorHAnsi" w:hAnsiTheme="minorHAnsi" w:cs="Calibri"/>
              <w:sz w:val="28"/>
              <w:szCs w:val="28"/>
            </w:rPr>
          </w:rPrChange>
        </w:rPr>
        <w:t>:</w:t>
      </w:r>
      <w:r w:rsidRPr="00A9384C">
        <w:rPr>
          <w:rFonts w:asciiTheme="minorHAnsi" w:hAnsiTheme="minorHAnsi"/>
          <w:sz w:val="23"/>
          <w:szCs w:val="23"/>
          <w:rPrChange w:id="166" w:author="Microsoft Office User" w:date="2017-10-31T09:07:00Z">
            <w:rPr>
              <w:rFonts w:asciiTheme="minorHAnsi" w:hAnsiTheme="minorHAnsi"/>
              <w:sz w:val="28"/>
              <w:szCs w:val="28"/>
            </w:rPr>
          </w:rPrChange>
        </w:rPr>
        <w:t xml:space="preserve"> </w:t>
      </w:r>
      <w:r w:rsidRPr="00A9384C">
        <w:rPr>
          <w:rFonts w:asciiTheme="minorHAnsi" w:eastAsia="Calibri" w:hAnsiTheme="minorHAnsi" w:cs="Calibri"/>
          <w:sz w:val="23"/>
          <w:szCs w:val="23"/>
          <w:rPrChange w:id="167" w:author="Microsoft Office User" w:date="2017-10-31T09:07:00Z">
            <w:rPr>
              <w:rFonts w:asciiTheme="minorHAnsi" w:eastAsia="Calibri" w:hAnsiTheme="minorHAnsi" w:cs="Calibri"/>
              <w:sz w:val="28"/>
              <w:szCs w:val="28"/>
            </w:rPr>
          </w:rPrChange>
        </w:rPr>
        <w:t xml:space="preserve"> </w:t>
      </w:r>
      <w:r w:rsidRPr="00A9384C">
        <w:rPr>
          <w:rFonts w:asciiTheme="minorHAnsi" w:hAnsiTheme="minorHAnsi" w:cs="Calibri"/>
          <w:sz w:val="23"/>
          <w:szCs w:val="23"/>
          <w:rPrChange w:id="168" w:author="Microsoft Office User" w:date="2017-10-31T09:07:00Z">
            <w:rPr>
              <w:rFonts w:asciiTheme="minorHAnsi" w:hAnsiTheme="minorHAnsi" w:cs="Calibri"/>
              <w:sz w:val="28"/>
              <w:szCs w:val="28"/>
            </w:rPr>
          </w:rPrChange>
        </w:rPr>
        <w:t xml:space="preserve">We are concerned that </w:t>
      </w:r>
      <w:r w:rsidR="00C3341F" w:rsidRPr="00A9384C">
        <w:rPr>
          <w:rFonts w:asciiTheme="minorHAnsi" w:hAnsiTheme="minorHAnsi" w:cs="Calibri"/>
          <w:sz w:val="23"/>
          <w:szCs w:val="23"/>
          <w:rPrChange w:id="169" w:author="Microsoft Office User" w:date="2017-10-31T09:07:00Z">
            <w:rPr>
              <w:rFonts w:asciiTheme="minorHAnsi" w:hAnsiTheme="minorHAnsi" w:cs="Calibri"/>
              <w:sz w:val="28"/>
              <w:szCs w:val="28"/>
            </w:rPr>
          </w:rPrChange>
        </w:rPr>
        <w:t xml:space="preserve">CANPAC neighborhoods </w:t>
      </w:r>
      <w:r w:rsidRPr="00A9384C">
        <w:rPr>
          <w:rFonts w:asciiTheme="minorHAnsi" w:hAnsiTheme="minorHAnsi" w:cs="Calibri"/>
          <w:sz w:val="23"/>
          <w:szCs w:val="23"/>
          <w:rPrChange w:id="170" w:author="Microsoft Office User" w:date="2017-10-31T09:07:00Z">
            <w:rPr>
              <w:rFonts w:asciiTheme="minorHAnsi" w:hAnsiTheme="minorHAnsi" w:cs="Calibri"/>
              <w:sz w:val="28"/>
              <w:szCs w:val="28"/>
            </w:rPr>
          </w:rPrChange>
        </w:rPr>
        <w:t>and many other areas of the city have insufficient infrastructural capacity (water, wastewater, gas, storm water drainage, and roads)</w:t>
      </w:r>
      <w:r w:rsidR="0034341D" w:rsidRPr="00A9384C">
        <w:rPr>
          <w:rFonts w:asciiTheme="minorHAnsi" w:hAnsiTheme="minorHAnsi" w:cs="Calibri"/>
          <w:sz w:val="23"/>
          <w:szCs w:val="23"/>
          <w:rPrChange w:id="171"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172" w:author="Microsoft Office User" w:date="2017-10-31T09:07:00Z">
            <w:rPr>
              <w:rFonts w:asciiTheme="minorHAnsi" w:hAnsiTheme="minorHAnsi" w:cs="Calibri"/>
              <w:sz w:val="28"/>
              <w:szCs w:val="28"/>
            </w:rPr>
          </w:rPrChange>
        </w:rPr>
        <w:t xml:space="preserve">for the proposed density increases. </w:t>
      </w:r>
      <w:r w:rsidR="00C3341F" w:rsidRPr="00A9384C">
        <w:rPr>
          <w:rFonts w:asciiTheme="minorHAnsi" w:hAnsiTheme="minorHAnsi" w:cs="Calibri"/>
          <w:sz w:val="23"/>
          <w:szCs w:val="23"/>
          <w:rPrChange w:id="173" w:author="Microsoft Office User" w:date="2017-10-31T09:07:00Z">
            <w:rPr>
              <w:rFonts w:asciiTheme="minorHAnsi" w:hAnsiTheme="minorHAnsi" w:cs="Calibri"/>
              <w:sz w:val="28"/>
              <w:szCs w:val="28"/>
            </w:rPr>
          </w:rPrChange>
        </w:rPr>
        <w:t xml:space="preserve"> </w:t>
      </w:r>
      <w:r w:rsidR="00815D6C" w:rsidRPr="00A9384C">
        <w:rPr>
          <w:rFonts w:asciiTheme="minorHAnsi" w:hAnsiTheme="minorHAnsi" w:cs="Calibri"/>
          <w:sz w:val="23"/>
          <w:szCs w:val="23"/>
          <w:rPrChange w:id="174" w:author="Microsoft Office User" w:date="2017-10-31T09:07:00Z">
            <w:rPr>
              <w:rFonts w:asciiTheme="minorHAnsi" w:hAnsiTheme="minorHAnsi" w:cs="Calibri"/>
              <w:sz w:val="28"/>
              <w:szCs w:val="28"/>
            </w:rPr>
          </w:rPrChange>
        </w:rPr>
        <w:t xml:space="preserve">Increased entitlements </w:t>
      </w:r>
      <w:r w:rsidR="00B67EC0" w:rsidRPr="00A9384C">
        <w:rPr>
          <w:rFonts w:asciiTheme="minorHAnsi" w:hAnsiTheme="minorHAnsi" w:cs="Calibri"/>
          <w:sz w:val="23"/>
          <w:szCs w:val="23"/>
          <w:rPrChange w:id="175" w:author="Microsoft Office User" w:date="2017-10-31T09:07:00Z">
            <w:rPr>
              <w:rFonts w:asciiTheme="minorHAnsi" w:hAnsiTheme="minorHAnsi" w:cs="Calibri"/>
              <w:sz w:val="28"/>
              <w:szCs w:val="28"/>
            </w:rPr>
          </w:rPrChange>
        </w:rPr>
        <w:t xml:space="preserve">result in increased impervious cover and exacerbates flooding.  </w:t>
      </w:r>
      <w:r w:rsidRPr="00A9384C">
        <w:rPr>
          <w:rFonts w:asciiTheme="minorHAnsi" w:hAnsiTheme="minorHAnsi" w:cs="Calibri"/>
          <w:sz w:val="23"/>
          <w:szCs w:val="23"/>
          <w:rPrChange w:id="176" w:author="Microsoft Office User" w:date="2017-10-31T09:07:00Z">
            <w:rPr>
              <w:rFonts w:asciiTheme="minorHAnsi" w:hAnsiTheme="minorHAnsi" w:cs="Calibri"/>
              <w:sz w:val="28"/>
              <w:szCs w:val="28"/>
            </w:rPr>
          </w:rPrChange>
        </w:rPr>
        <w:t>Zoning changes should not occur without an evaluation of these resources.</w:t>
      </w:r>
    </w:p>
    <w:p w14:paraId="541512DC" w14:textId="71864738" w:rsidR="00D04290" w:rsidRPr="00A9384C" w:rsidRDefault="00D04290" w:rsidP="00DE3BAA">
      <w:pPr>
        <w:numPr>
          <w:ilvl w:val="0"/>
          <w:numId w:val="5"/>
        </w:numPr>
        <w:rPr>
          <w:rFonts w:asciiTheme="minorHAnsi" w:hAnsiTheme="minorHAnsi"/>
          <w:sz w:val="23"/>
          <w:szCs w:val="23"/>
          <w:rPrChange w:id="177"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178" w:author="Microsoft Office User" w:date="2017-10-31T09:07:00Z">
            <w:rPr>
              <w:rFonts w:asciiTheme="minorHAnsi" w:hAnsiTheme="minorHAnsi" w:cs="Calibri"/>
              <w:sz w:val="28"/>
              <w:szCs w:val="28"/>
              <w:u w:val="single"/>
            </w:rPr>
          </w:rPrChange>
        </w:rPr>
        <w:t>Site Development Standards</w:t>
      </w:r>
      <w:r w:rsidRPr="00A9384C">
        <w:rPr>
          <w:rFonts w:asciiTheme="minorHAnsi" w:hAnsiTheme="minorHAnsi" w:cs="Calibri"/>
          <w:sz w:val="23"/>
          <w:szCs w:val="23"/>
          <w:rPrChange w:id="179" w:author="Microsoft Office User" w:date="2017-10-31T09:07:00Z">
            <w:rPr>
              <w:rFonts w:asciiTheme="minorHAnsi" w:hAnsiTheme="minorHAnsi" w:cs="Calibri"/>
              <w:sz w:val="28"/>
              <w:szCs w:val="28"/>
            </w:rPr>
          </w:rPrChange>
        </w:rPr>
        <w:t xml:space="preserve">: </w:t>
      </w:r>
      <w:r w:rsidR="0034341D" w:rsidRPr="00A9384C">
        <w:rPr>
          <w:rFonts w:asciiTheme="minorHAnsi" w:hAnsiTheme="minorHAnsi" w:cs="Calibri"/>
          <w:sz w:val="23"/>
          <w:szCs w:val="23"/>
          <w:rPrChange w:id="180" w:author="Microsoft Office User" w:date="2017-10-31T09:07:00Z">
            <w:rPr>
              <w:rFonts w:asciiTheme="minorHAnsi" w:hAnsiTheme="minorHAnsi" w:cs="Calibri"/>
              <w:sz w:val="28"/>
              <w:szCs w:val="28"/>
            </w:rPr>
          </w:rPrChange>
        </w:rPr>
        <w:t xml:space="preserve">CANPAC </w:t>
      </w:r>
      <w:r w:rsidRPr="00A9384C">
        <w:rPr>
          <w:rFonts w:asciiTheme="minorHAnsi" w:hAnsiTheme="minorHAnsi" w:cs="Calibri"/>
          <w:sz w:val="23"/>
          <w:szCs w:val="23"/>
          <w:rPrChange w:id="181" w:author="Microsoft Office User" w:date="2017-10-31T09:07:00Z">
            <w:rPr>
              <w:rFonts w:asciiTheme="minorHAnsi" w:hAnsiTheme="minorHAnsi" w:cs="Calibri"/>
              <w:sz w:val="28"/>
              <w:szCs w:val="28"/>
            </w:rPr>
          </w:rPrChange>
        </w:rPr>
        <w:t>objects to the elimination of Subchapter E standards to create pedestrian-friendly environments in CodeNEXT. We recommend that the current Subchapter E sidewalk requirements be maintained and be spelled out.</w:t>
      </w:r>
    </w:p>
    <w:p w14:paraId="135EDF0E" w14:textId="77777777" w:rsidR="00FA09E6" w:rsidRPr="00A9384C" w:rsidRDefault="00002E2C" w:rsidP="00DE3BAA">
      <w:pPr>
        <w:numPr>
          <w:ilvl w:val="0"/>
          <w:numId w:val="5"/>
        </w:numPr>
        <w:rPr>
          <w:rFonts w:asciiTheme="minorHAnsi" w:hAnsiTheme="minorHAnsi"/>
          <w:sz w:val="23"/>
          <w:szCs w:val="23"/>
          <w:rPrChange w:id="182"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183" w:author="Microsoft Office User" w:date="2017-10-31T09:07:00Z">
            <w:rPr>
              <w:rFonts w:asciiTheme="minorHAnsi" w:hAnsiTheme="minorHAnsi" w:cs="Calibri"/>
              <w:sz w:val="28"/>
              <w:szCs w:val="28"/>
              <w:u w:val="single"/>
            </w:rPr>
          </w:rPrChange>
        </w:rPr>
        <w:t>Guadalupe Street</w:t>
      </w:r>
      <w:r w:rsidRPr="00A9384C">
        <w:rPr>
          <w:rFonts w:asciiTheme="minorHAnsi" w:hAnsiTheme="minorHAnsi"/>
          <w:sz w:val="23"/>
          <w:szCs w:val="23"/>
          <w:rPrChange w:id="184" w:author="Microsoft Office User" w:date="2017-10-31T09:07:00Z">
            <w:rPr>
              <w:rFonts w:asciiTheme="minorHAnsi" w:hAnsiTheme="minorHAnsi"/>
              <w:sz w:val="28"/>
              <w:szCs w:val="28"/>
            </w:rPr>
          </w:rPrChange>
        </w:rPr>
        <w:t xml:space="preserve">:  The </w:t>
      </w:r>
      <w:r w:rsidR="00D83886" w:rsidRPr="00A9384C">
        <w:rPr>
          <w:rFonts w:asciiTheme="minorHAnsi" w:hAnsiTheme="minorHAnsi"/>
          <w:sz w:val="23"/>
          <w:szCs w:val="23"/>
          <w:rPrChange w:id="185" w:author="Microsoft Office User" w:date="2017-10-31T09:07:00Z">
            <w:rPr>
              <w:rFonts w:asciiTheme="minorHAnsi" w:hAnsiTheme="minorHAnsi"/>
              <w:sz w:val="28"/>
              <w:szCs w:val="28"/>
            </w:rPr>
          </w:rPrChange>
        </w:rPr>
        <w:t xml:space="preserve">draft map recommends that the </w:t>
      </w:r>
      <w:r w:rsidRPr="00A9384C">
        <w:rPr>
          <w:rFonts w:asciiTheme="minorHAnsi" w:hAnsiTheme="minorHAnsi"/>
          <w:sz w:val="23"/>
          <w:szCs w:val="23"/>
          <w:rPrChange w:id="186" w:author="Microsoft Office User" w:date="2017-10-31T09:07:00Z">
            <w:rPr>
              <w:rFonts w:asciiTheme="minorHAnsi" w:hAnsiTheme="minorHAnsi"/>
              <w:sz w:val="28"/>
              <w:szCs w:val="28"/>
            </w:rPr>
          </w:rPrChange>
        </w:rPr>
        <w:t xml:space="preserve">portion of Guadalupe between </w:t>
      </w:r>
      <w:r w:rsidR="00D83886" w:rsidRPr="00A9384C">
        <w:rPr>
          <w:rFonts w:asciiTheme="minorHAnsi" w:hAnsiTheme="minorHAnsi"/>
          <w:sz w:val="23"/>
          <w:szCs w:val="23"/>
          <w:rPrChange w:id="187" w:author="Microsoft Office User" w:date="2017-10-31T09:07:00Z">
            <w:rPr>
              <w:rFonts w:asciiTheme="minorHAnsi" w:hAnsiTheme="minorHAnsi"/>
              <w:sz w:val="28"/>
              <w:szCs w:val="28"/>
            </w:rPr>
          </w:rPrChange>
        </w:rPr>
        <w:t>Martin Luther King Jr. Blvd and 28</w:t>
      </w:r>
      <w:r w:rsidR="00D83886" w:rsidRPr="00A9384C">
        <w:rPr>
          <w:rFonts w:asciiTheme="minorHAnsi" w:hAnsiTheme="minorHAnsi"/>
          <w:sz w:val="23"/>
          <w:szCs w:val="23"/>
          <w:vertAlign w:val="superscript"/>
          <w:rPrChange w:id="188" w:author="Microsoft Office User" w:date="2017-10-31T09:07:00Z">
            <w:rPr>
              <w:rFonts w:asciiTheme="minorHAnsi" w:hAnsiTheme="minorHAnsi"/>
              <w:sz w:val="28"/>
              <w:szCs w:val="28"/>
              <w:vertAlign w:val="superscript"/>
            </w:rPr>
          </w:rPrChange>
        </w:rPr>
        <w:t>th</w:t>
      </w:r>
      <w:r w:rsidR="00D83886" w:rsidRPr="00A9384C">
        <w:rPr>
          <w:rFonts w:asciiTheme="minorHAnsi" w:hAnsiTheme="minorHAnsi"/>
          <w:sz w:val="23"/>
          <w:szCs w:val="23"/>
          <w:rPrChange w:id="189" w:author="Microsoft Office User" w:date="2017-10-31T09:07:00Z">
            <w:rPr>
              <w:rFonts w:asciiTheme="minorHAnsi" w:hAnsiTheme="minorHAnsi"/>
              <w:sz w:val="28"/>
              <w:szCs w:val="28"/>
            </w:rPr>
          </w:rPrChange>
        </w:rPr>
        <w:t xml:space="preserve"> Street, i.e. “The Drag” be zoned MU4B.  This zone includes numerous uses that are inappropriate for </w:t>
      </w:r>
      <w:r w:rsidR="00611403" w:rsidRPr="00A9384C">
        <w:rPr>
          <w:rFonts w:asciiTheme="minorHAnsi" w:hAnsiTheme="minorHAnsi"/>
          <w:sz w:val="23"/>
          <w:szCs w:val="23"/>
          <w:rPrChange w:id="190" w:author="Microsoft Office User" w:date="2017-10-31T09:07:00Z">
            <w:rPr>
              <w:rFonts w:asciiTheme="minorHAnsi" w:hAnsiTheme="minorHAnsi"/>
              <w:sz w:val="28"/>
              <w:szCs w:val="28"/>
            </w:rPr>
          </w:rPrChange>
        </w:rPr>
        <w:t xml:space="preserve">the street that divides student housing and the University of Texas.  For example, hospital, residential care, drive through restaurants and services, bars, nightclubs, alcohol sales, and even manufacturing </w:t>
      </w:r>
      <w:r w:rsidR="0014417D" w:rsidRPr="00A9384C">
        <w:rPr>
          <w:rFonts w:asciiTheme="minorHAnsi" w:hAnsiTheme="minorHAnsi"/>
          <w:sz w:val="23"/>
          <w:szCs w:val="23"/>
          <w:rPrChange w:id="191" w:author="Microsoft Office User" w:date="2017-10-31T09:07:00Z">
            <w:rPr>
              <w:rFonts w:asciiTheme="minorHAnsi" w:hAnsiTheme="minorHAnsi"/>
              <w:sz w:val="28"/>
              <w:szCs w:val="28"/>
            </w:rPr>
          </w:rPrChange>
        </w:rPr>
        <w:t xml:space="preserve">are </w:t>
      </w:r>
      <w:r w:rsidR="00611403" w:rsidRPr="00A9384C">
        <w:rPr>
          <w:rFonts w:asciiTheme="minorHAnsi" w:hAnsiTheme="minorHAnsi"/>
          <w:sz w:val="23"/>
          <w:szCs w:val="23"/>
          <w:rPrChange w:id="192" w:author="Microsoft Office User" w:date="2017-10-31T09:07:00Z">
            <w:rPr>
              <w:rFonts w:asciiTheme="minorHAnsi" w:hAnsiTheme="minorHAnsi"/>
              <w:sz w:val="28"/>
              <w:szCs w:val="28"/>
            </w:rPr>
          </w:rPrChange>
        </w:rPr>
        <w:t>allowed by right in this zone.</w:t>
      </w:r>
      <w:r w:rsidR="00D83886" w:rsidRPr="00A9384C">
        <w:rPr>
          <w:rFonts w:asciiTheme="minorHAnsi" w:hAnsiTheme="minorHAnsi"/>
          <w:sz w:val="23"/>
          <w:szCs w:val="23"/>
          <w:rPrChange w:id="193" w:author="Microsoft Office User" w:date="2017-10-31T09:07:00Z">
            <w:rPr>
              <w:rFonts w:asciiTheme="minorHAnsi" w:hAnsiTheme="minorHAnsi"/>
              <w:sz w:val="28"/>
              <w:szCs w:val="28"/>
            </w:rPr>
          </w:rPrChange>
        </w:rPr>
        <w:t xml:space="preserve"> </w:t>
      </w:r>
      <w:r w:rsidR="00611403" w:rsidRPr="00A9384C">
        <w:rPr>
          <w:rFonts w:asciiTheme="minorHAnsi" w:hAnsiTheme="minorHAnsi"/>
          <w:sz w:val="23"/>
          <w:szCs w:val="23"/>
          <w:rPrChange w:id="194" w:author="Microsoft Office User" w:date="2017-10-31T09:07:00Z">
            <w:rPr>
              <w:rFonts w:asciiTheme="minorHAnsi" w:hAnsiTheme="minorHAnsi"/>
              <w:sz w:val="28"/>
              <w:szCs w:val="28"/>
            </w:rPr>
          </w:rPrChange>
        </w:rPr>
        <w:t xml:space="preserve"> </w:t>
      </w:r>
      <w:r w:rsidR="00086EA3" w:rsidRPr="00A9384C">
        <w:rPr>
          <w:rFonts w:asciiTheme="minorHAnsi" w:hAnsiTheme="minorHAnsi"/>
          <w:sz w:val="23"/>
          <w:szCs w:val="23"/>
          <w:rPrChange w:id="195" w:author="Microsoft Office User" w:date="2017-10-31T09:07:00Z">
            <w:rPr>
              <w:rFonts w:asciiTheme="minorHAnsi" w:hAnsiTheme="minorHAnsi"/>
              <w:sz w:val="28"/>
              <w:szCs w:val="28"/>
            </w:rPr>
          </w:rPrChange>
        </w:rPr>
        <w:t xml:space="preserve">CANPAC recommends that </w:t>
      </w:r>
      <w:r w:rsidR="00202563" w:rsidRPr="00A9384C">
        <w:rPr>
          <w:rFonts w:asciiTheme="minorHAnsi" w:hAnsiTheme="minorHAnsi"/>
          <w:sz w:val="23"/>
          <w:szCs w:val="23"/>
          <w:rPrChange w:id="196" w:author="Microsoft Office User" w:date="2017-10-31T09:07:00Z">
            <w:rPr>
              <w:rFonts w:asciiTheme="minorHAnsi" w:hAnsiTheme="minorHAnsi"/>
              <w:sz w:val="28"/>
              <w:szCs w:val="28"/>
            </w:rPr>
          </w:rPrChange>
        </w:rPr>
        <w:t xml:space="preserve">this be changed to </w:t>
      </w:r>
      <w:r w:rsidR="00086EA3" w:rsidRPr="00A9384C">
        <w:rPr>
          <w:rFonts w:asciiTheme="minorHAnsi" w:hAnsiTheme="minorHAnsi"/>
          <w:sz w:val="23"/>
          <w:szCs w:val="23"/>
          <w:rPrChange w:id="197" w:author="Microsoft Office User" w:date="2017-10-31T09:07:00Z">
            <w:rPr>
              <w:rFonts w:asciiTheme="minorHAnsi" w:hAnsiTheme="minorHAnsi"/>
              <w:sz w:val="28"/>
              <w:szCs w:val="28"/>
            </w:rPr>
          </w:rPrChange>
        </w:rPr>
        <w:t>a</w:t>
      </w:r>
      <w:r w:rsidR="00611403" w:rsidRPr="00A9384C">
        <w:rPr>
          <w:rFonts w:asciiTheme="minorHAnsi" w:hAnsiTheme="minorHAnsi"/>
          <w:sz w:val="23"/>
          <w:szCs w:val="23"/>
          <w:rPrChange w:id="198" w:author="Microsoft Office User" w:date="2017-10-31T09:07:00Z">
            <w:rPr>
              <w:rFonts w:asciiTheme="minorHAnsi" w:hAnsiTheme="minorHAnsi"/>
              <w:sz w:val="28"/>
              <w:szCs w:val="28"/>
            </w:rPr>
          </w:rPrChange>
        </w:rPr>
        <w:t xml:space="preserve"> main street </w:t>
      </w:r>
      <w:r w:rsidR="0014417D" w:rsidRPr="00A9384C">
        <w:rPr>
          <w:rFonts w:asciiTheme="minorHAnsi" w:hAnsiTheme="minorHAnsi"/>
          <w:sz w:val="23"/>
          <w:szCs w:val="23"/>
          <w:rPrChange w:id="199" w:author="Microsoft Office User" w:date="2017-10-31T09:07:00Z">
            <w:rPr>
              <w:rFonts w:asciiTheme="minorHAnsi" w:hAnsiTheme="minorHAnsi"/>
              <w:sz w:val="28"/>
              <w:szCs w:val="28"/>
            </w:rPr>
          </w:rPrChange>
        </w:rPr>
        <w:t xml:space="preserve">(MS) </w:t>
      </w:r>
      <w:r w:rsidR="00611403" w:rsidRPr="00A9384C">
        <w:rPr>
          <w:rFonts w:asciiTheme="minorHAnsi" w:hAnsiTheme="minorHAnsi"/>
          <w:sz w:val="23"/>
          <w:szCs w:val="23"/>
          <w:rPrChange w:id="200" w:author="Microsoft Office User" w:date="2017-10-31T09:07:00Z">
            <w:rPr>
              <w:rFonts w:asciiTheme="minorHAnsi" w:hAnsiTheme="minorHAnsi"/>
              <w:sz w:val="28"/>
              <w:szCs w:val="28"/>
            </w:rPr>
          </w:rPrChange>
        </w:rPr>
        <w:t xml:space="preserve">zone </w:t>
      </w:r>
      <w:r w:rsidR="0014417D" w:rsidRPr="00A9384C">
        <w:rPr>
          <w:rFonts w:asciiTheme="minorHAnsi" w:hAnsiTheme="minorHAnsi"/>
          <w:sz w:val="23"/>
          <w:szCs w:val="23"/>
          <w:rPrChange w:id="201" w:author="Microsoft Office User" w:date="2017-10-31T09:07:00Z">
            <w:rPr>
              <w:rFonts w:asciiTheme="minorHAnsi" w:hAnsiTheme="minorHAnsi"/>
              <w:sz w:val="28"/>
              <w:szCs w:val="28"/>
            </w:rPr>
          </w:rPrChange>
        </w:rPr>
        <w:t>with inappropriate uses either prohibited or requiring use permits.</w:t>
      </w:r>
    </w:p>
    <w:p w14:paraId="36C17F98" w14:textId="5A01310B" w:rsidR="00CD5467" w:rsidRPr="00A9384C" w:rsidRDefault="00CD5467" w:rsidP="00DE3BAA">
      <w:pPr>
        <w:numPr>
          <w:ilvl w:val="0"/>
          <w:numId w:val="5"/>
        </w:numPr>
        <w:rPr>
          <w:rFonts w:asciiTheme="minorHAnsi" w:hAnsiTheme="minorHAnsi"/>
          <w:sz w:val="23"/>
          <w:szCs w:val="23"/>
          <w:rPrChange w:id="202"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203" w:author="Microsoft Office User" w:date="2017-10-31T09:07:00Z">
            <w:rPr>
              <w:rFonts w:asciiTheme="minorHAnsi" w:hAnsiTheme="minorHAnsi" w:cs="Calibri"/>
              <w:sz w:val="28"/>
              <w:szCs w:val="28"/>
              <w:u w:val="single"/>
            </w:rPr>
          </w:rPrChange>
        </w:rPr>
        <w:t>University Neighborhood Overlay</w:t>
      </w:r>
      <w:r w:rsidRPr="00A9384C">
        <w:rPr>
          <w:rFonts w:asciiTheme="minorHAnsi" w:hAnsiTheme="minorHAnsi" w:cs="Calibri"/>
          <w:sz w:val="23"/>
          <w:szCs w:val="23"/>
          <w:rPrChange w:id="204" w:author="Microsoft Office User" w:date="2017-10-31T09:07:00Z">
            <w:rPr>
              <w:rFonts w:asciiTheme="minorHAnsi" w:hAnsiTheme="minorHAnsi" w:cs="Calibri"/>
              <w:sz w:val="28"/>
              <w:szCs w:val="28"/>
            </w:rPr>
          </w:rPrChange>
        </w:rPr>
        <w:t>: Many of the base</w:t>
      </w:r>
      <w:r w:rsidR="009157C8">
        <w:rPr>
          <w:rFonts w:asciiTheme="minorHAnsi" w:hAnsiTheme="minorHAnsi" w:cs="Calibri"/>
          <w:sz w:val="23"/>
          <w:szCs w:val="23"/>
        </w:rPr>
        <w:t xml:space="preserve"> zones in UNO have been replaced</w:t>
      </w:r>
      <w:r w:rsidRPr="00A9384C">
        <w:rPr>
          <w:rFonts w:asciiTheme="minorHAnsi" w:hAnsiTheme="minorHAnsi" w:cs="Calibri"/>
          <w:sz w:val="23"/>
          <w:szCs w:val="23"/>
          <w:rPrChange w:id="205" w:author="Microsoft Office User" w:date="2017-10-31T09:07:00Z">
            <w:rPr>
              <w:rFonts w:asciiTheme="minorHAnsi" w:hAnsiTheme="minorHAnsi" w:cs="Calibri"/>
              <w:sz w:val="28"/>
              <w:szCs w:val="28"/>
            </w:rPr>
          </w:rPrChange>
        </w:rPr>
        <w:t>.  The UNO Overlay</w:t>
      </w:r>
      <w:r w:rsidR="00B67EC0" w:rsidRPr="00A9384C">
        <w:rPr>
          <w:rFonts w:asciiTheme="minorHAnsi" w:hAnsiTheme="minorHAnsi" w:cs="Calibri"/>
          <w:sz w:val="23"/>
          <w:szCs w:val="23"/>
          <w:rPrChange w:id="206" w:author="Microsoft Office User" w:date="2017-10-31T09:07:00Z">
            <w:rPr>
              <w:rFonts w:asciiTheme="minorHAnsi" w:hAnsiTheme="minorHAnsi" w:cs="Calibri"/>
              <w:sz w:val="28"/>
              <w:szCs w:val="28"/>
            </w:rPr>
          </w:rPrChange>
        </w:rPr>
        <w:t xml:space="preserve"> (23-4-0110(A)) specifies that </w:t>
      </w:r>
      <w:r w:rsidRPr="00A9384C">
        <w:rPr>
          <w:rFonts w:asciiTheme="minorHAnsi" w:hAnsiTheme="minorHAnsi"/>
          <w:sz w:val="23"/>
          <w:szCs w:val="23"/>
          <w:rPrChange w:id="207" w:author="Microsoft Office User" w:date="2017-10-31T09:07:00Z">
            <w:rPr>
              <w:rFonts w:asciiTheme="minorHAnsi" w:hAnsiTheme="minorHAnsi"/>
              <w:sz w:val="28"/>
              <w:szCs w:val="28"/>
            </w:rPr>
          </w:rPrChange>
        </w:rPr>
        <w:t>“In addition to the uses allowed in the base zone, the following uses are allowed in the UNO Overlay Zone” and then lists uses that have previously been deemed appropriate in UNO.  By changing the base zones, particularly to Mixed Use (MU) zones new uses that should be prohibited (such as drive-through uses, bars, and nig</w:t>
      </w:r>
      <w:r w:rsidR="00445138">
        <w:rPr>
          <w:rFonts w:asciiTheme="minorHAnsi" w:hAnsiTheme="minorHAnsi"/>
          <w:sz w:val="23"/>
          <w:szCs w:val="23"/>
        </w:rPr>
        <w:t>htclubs in MU4B) are allowed by-</w:t>
      </w:r>
      <w:r w:rsidRPr="00A9384C">
        <w:rPr>
          <w:rFonts w:asciiTheme="minorHAnsi" w:hAnsiTheme="minorHAnsi"/>
          <w:sz w:val="23"/>
          <w:szCs w:val="23"/>
          <w:rPrChange w:id="208" w:author="Microsoft Office User" w:date="2017-10-31T09:07:00Z">
            <w:rPr>
              <w:rFonts w:asciiTheme="minorHAnsi" w:hAnsiTheme="minorHAnsi"/>
              <w:sz w:val="28"/>
              <w:szCs w:val="28"/>
            </w:rPr>
          </w:rPrChange>
        </w:rPr>
        <w:t>right and uses that should be allowed (such as Cooperative Housing in MU2A and MU2B) are prohibited.  CANPAC recommends that the base zones in UNO remain unchanged</w:t>
      </w:r>
      <w:r w:rsidR="00275467" w:rsidRPr="00A9384C">
        <w:rPr>
          <w:rFonts w:asciiTheme="minorHAnsi" w:hAnsiTheme="minorHAnsi"/>
          <w:sz w:val="23"/>
          <w:szCs w:val="23"/>
          <w:rPrChange w:id="209" w:author="Microsoft Office User" w:date="2017-10-31T09:07:00Z">
            <w:rPr>
              <w:rFonts w:asciiTheme="minorHAnsi" w:hAnsiTheme="minorHAnsi"/>
              <w:sz w:val="28"/>
              <w:szCs w:val="28"/>
            </w:rPr>
          </w:rPrChange>
        </w:rPr>
        <w:t xml:space="preserve"> and that the height map be retained.</w:t>
      </w:r>
    </w:p>
    <w:p w14:paraId="0340358F" w14:textId="1C0209FC" w:rsidR="00E17971" w:rsidRPr="00A9384C" w:rsidRDefault="00A20006" w:rsidP="00DE3BAA">
      <w:pPr>
        <w:numPr>
          <w:ilvl w:val="0"/>
          <w:numId w:val="5"/>
        </w:numPr>
        <w:rPr>
          <w:rFonts w:asciiTheme="minorHAnsi" w:hAnsiTheme="minorHAnsi"/>
          <w:sz w:val="23"/>
          <w:szCs w:val="23"/>
          <w:rPrChange w:id="210"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211" w:author="Microsoft Office User" w:date="2017-10-31T09:07:00Z">
            <w:rPr>
              <w:rFonts w:asciiTheme="minorHAnsi" w:hAnsiTheme="minorHAnsi" w:cs="Calibri"/>
              <w:sz w:val="28"/>
              <w:szCs w:val="28"/>
              <w:u w:val="single"/>
            </w:rPr>
          </w:rPrChange>
        </w:rPr>
        <w:t>Setback consistency</w:t>
      </w:r>
      <w:r w:rsidRPr="00A9384C">
        <w:rPr>
          <w:rFonts w:asciiTheme="minorHAnsi" w:hAnsiTheme="minorHAnsi" w:cs="Calibri"/>
          <w:sz w:val="23"/>
          <w:szCs w:val="23"/>
          <w:rPrChange w:id="212" w:author="Microsoft Office User" w:date="2017-10-31T09:07:00Z">
            <w:rPr>
              <w:rFonts w:asciiTheme="minorHAnsi" w:hAnsiTheme="minorHAnsi" w:cs="Calibri"/>
              <w:sz w:val="28"/>
              <w:szCs w:val="28"/>
            </w:rPr>
          </w:rPrChange>
        </w:rPr>
        <w:t>: 29</w:t>
      </w:r>
      <w:r w:rsidRPr="00A9384C">
        <w:rPr>
          <w:rFonts w:asciiTheme="minorHAnsi" w:hAnsiTheme="minorHAnsi" w:cs="Calibri"/>
          <w:sz w:val="23"/>
          <w:szCs w:val="23"/>
          <w:vertAlign w:val="superscript"/>
          <w:rPrChange w:id="213" w:author="Microsoft Office User" w:date="2017-10-31T09:07:00Z">
            <w:rPr>
              <w:rFonts w:asciiTheme="minorHAnsi" w:hAnsiTheme="minorHAnsi" w:cs="Calibri"/>
              <w:sz w:val="28"/>
              <w:szCs w:val="28"/>
              <w:vertAlign w:val="superscript"/>
            </w:rPr>
          </w:rPrChange>
        </w:rPr>
        <w:t>th</w:t>
      </w:r>
      <w:r w:rsidRPr="00A9384C">
        <w:rPr>
          <w:rFonts w:asciiTheme="minorHAnsi" w:hAnsiTheme="minorHAnsi" w:cs="Calibri"/>
          <w:sz w:val="23"/>
          <w:szCs w:val="23"/>
          <w:rPrChange w:id="214" w:author="Microsoft Office User" w:date="2017-10-31T09:07:00Z">
            <w:rPr>
              <w:rFonts w:asciiTheme="minorHAnsi" w:hAnsiTheme="minorHAnsi" w:cs="Calibri"/>
              <w:sz w:val="28"/>
              <w:szCs w:val="28"/>
            </w:rPr>
          </w:rPrChange>
        </w:rPr>
        <w:t xml:space="preserve"> and 34</w:t>
      </w:r>
      <w:r w:rsidRPr="00A9384C">
        <w:rPr>
          <w:rFonts w:asciiTheme="minorHAnsi" w:hAnsiTheme="minorHAnsi" w:cs="Calibri"/>
          <w:sz w:val="23"/>
          <w:szCs w:val="23"/>
          <w:vertAlign w:val="superscript"/>
          <w:rPrChange w:id="215" w:author="Microsoft Office User" w:date="2017-10-31T09:07:00Z">
            <w:rPr>
              <w:rFonts w:asciiTheme="minorHAnsi" w:hAnsiTheme="minorHAnsi" w:cs="Calibri"/>
              <w:sz w:val="28"/>
              <w:szCs w:val="28"/>
              <w:vertAlign w:val="superscript"/>
            </w:rPr>
          </w:rPrChange>
        </w:rPr>
        <w:t>th</w:t>
      </w:r>
      <w:r w:rsidR="00D80DF6" w:rsidRPr="00A9384C">
        <w:rPr>
          <w:rFonts w:asciiTheme="minorHAnsi" w:hAnsiTheme="minorHAnsi" w:cs="Calibri"/>
          <w:sz w:val="23"/>
          <w:szCs w:val="23"/>
          <w:vertAlign w:val="superscript"/>
          <w:rPrChange w:id="216" w:author="Microsoft Office User" w:date="2017-10-31T09:07:00Z">
            <w:rPr>
              <w:rFonts w:asciiTheme="minorHAnsi" w:hAnsiTheme="minorHAnsi" w:cs="Calibri"/>
              <w:sz w:val="28"/>
              <w:szCs w:val="28"/>
              <w:vertAlign w:val="superscript"/>
            </w:rPr>
          </w:rPrChange>
        </w:rPr>
        <w:t xml:space="preserve"> </w:t>
      </w:r>
      <w:r w:rsidR="00D80DF6" w:rsidRPr="00A9384C">
        <w:rPr>
          <w:rFonts w:asciiTheme="minorHAnsi" w:hAnsiTheme="minorHAnsi" w:cs="Calibri"/>
          <w:sz w:val="23"/>
          <w:szCs w:val="23"/>
          <w:rPrChange w:id="217" w:author="Microsoft Office User" w:date="2017-10-31T09:07:00Z">
            <w:rPr>
              <w:rFonts w:asciiTheme="minorHAnsi" w:hAnsiTheme="minorHAnsi" w:cs="Calibri"/>
              <w:sz w:val="28"/>
              <w:szCs w:val="28"/>
            </w:rPr>
          </w:rPrChange>
        </w:rPr>
        <w:t>Streets</w:t>
      </w:r>
      <w:r w:rsidRPr="00A9384C">
        <w:rPr>
          <w:rFonts w:asciiTheme="minorHAnsi" w:hAnsiTheme="minorHAnsi" w:cs="Calibri"/>
          <w:sz w:val="23"/>
          <w:szCs w:val="23"/>
          <w:rPrChange w:id="218" w:author="Microsoft Office User" w:date="2017-10-31T09:07:00Z">
            <w:rPr>
              <w:rFonts w:asciiTheme="minorHAnsi" w:hAnsiTheme="minorHAnsi" w:cs="Calibri"/>
              <w:sz w:val="28"/>
              <w:szCs w:val="28"/>
            </w:rPr>
          </w:rPrChange>
        </w:rPr>
        <w:t xml:space="preserve"> include both Main Street and Mixed Use zones.  As the front setback of these two types of zones are radically different</w:t>
      </w:r>
      <w:r w:rsidR="00202563" w:rsidRPr="00A9384C">
        <w:rPr>
          <w:rFonts w:asciiTheme="minorHAnsi" w:hAnsiTheme="minorHAnsi" w:cs="Calibri"/>
          <w:sz w:val="23"/>
          <w:szCs w:val="23"/>
          <w:rPrChange w:id="219" w:author="Microsoft Office User" w:date="2017-10-31T09:07:00Z">
            <w:rPr>
              <w:rFonts w:asciiTheme="minorHAnsi" w:hAnsiTheme="minorHAnsi" w:cs="Calibri"/>
              <w:sz w:val="28"/>
              <w:szCs w:val="28"/>
            </w:rPr>
          </w:rPrChange>
        </w:rPr>
        <w:t xml:space="preserve"> (5’ vs 25’)</w:t>
      </w:r>
      <w:r w:rsidR="00D80DF6" w:rsidRPr="00A9384C">
        <w:rPr>
          <w:rFonts w:asciiTheme="minorHAnsi" w:hAnsiTheme="minorHAnsi" w:cs="Calibri"/>
          <w:sz w:val="23"/>
          <w:szCs w:val="23"/>
          <w:rPrChange w:id="220" w:author="Microsoft Office User" w:date="2017-10-31T09:07:00Z">
            <w:rPr>
              <w:rFonts w:asciiTheme="minorHAnsi" w:hAnsiTheme="minorHAnsi" w:cs="Calibri"/>
              <w:sz w:val="28"/>
              <w:szCs w:val="28"/>
            </w:rPr>
          </w:rPrChange>
        </w:rPr>
        <w:t>, CANPAC</w:t>
      </w:r>
      <w:r w:rsidRPr="00A9384C">
        <w:rPr>
          <w:rFonts w:asciiTheme="minorHAnsi" w:hAnsiTheme="minorHAnsi" w:cs="Calibri"/>
          <w:sz w:val="23"/>
          <w:szCs w:val="23"/>
          <w:rPrChange w:id="221" w:author="Microsoft Office User" w:date="2017-10-31T09:07:00Z">
            <w:rPr>
              <w:rFonts w:asciiTheme="minorHAnsi" w:hAnsiTheme="minorHAnsi" w:cs="Calibri"/>
              <w:sz w:val="28"/>
              <w:szCs w:val="28"/>
            </w:rPr>
          </w:rPrChange>
        </w:rPr>
        <w:t xml:space="preserve"> recommend that the Main Street zones on these streets b</w:t>
      </w:r>
      <w:r w:rsidR="00D84917" w:rsidRPr="00A9384C">
        <w:rPr>
          <w:rFonts w:asciiTheme="minorHAnsi" w:hAnsiTheme="minorHAnsi" w:cs="Calibri"/>
          <w:sz w:val="23"/>
          <w:szCs w:val="23"/>
          <w:rPrChange w:id="222" w:author="Microsoft Office User" w:date="2017-10-31T09:07:00Z">
            <w:rPr>
              <w:rFonts w:asciiTheme="minorHAnsi" w:hAnsiTheme="minorHAnsi" w:cs="Calibri"/>
              <w:sz w:val="28"/>
              <w:szCs w:val="28"/>
            </w:rPr>
          </w:rPrChange>
        </w:rPr>
        <w:t>e changed to Mixed Use zones.  Some p</w:t>
      </w:r>
      <w:r w:rsidRPr="00A9384C">
        <w:rPr>
          <w:rFonts w:asciiTheme="minorHAnsi" w:hAnsiTheme="minorHAnsi" w:cs="Calibri"/>
          <w:sz w:val="23"/>
          <w:szCs w:val="23"/>
          <w:rPrChange w:id="223" w:author="Microsoft Office User" w:date="2017-10-31T09:07:00Z">
            <w:rPr>
              <w:rFonts w:asciiTheme="minorHAnsi" w:hAnsiTheme="minorHAnsi" w:cs="Calibri"/>
              <w:sz w:val="28"/>
              <w:szCs w:val="28"/>
            </w:rPr>
          </w:rPrChange>
        </w:rPr>
        <w:t>roperties with current multifamily zoning, including some with single family use</w:t>
      </w:r>
      <w:r w:rsidR="00D84917" w:rsidRPr="00A9384C">
        <w:rPr>
          <w:rFonts w:asciiTheme="minorHAnsi" w:hAnsiTheme="minorHAnsi" w:cs="Calibri"/>
          <w:sz w:val="23"/>
          <w:szCs w:val="23"/>
          <w:rPrChange w:id="224" w:author="Microsoft Office User" w:date="2017-10-31T09:07:00Z">
            <w:rPr>
              <w:rFonts w:asciiTheme="minorHAnsi" w:hAnsiTheme="minorHAnsi" w:cs="Calibri"/>
              <w:sz w:val="28"/>
              <w:szCs w:val="28"/>
            </w:rPr>
          </w:rPrChange>
        </w:rPr>
        <w:t>,</w:t>
      </w:r>
      <w:r w:rsidRPr="00A9384C">
        <w:rPr>
          <w:rFonts w:asciiTheme="minorHAnsi" w:hAnsiTheme="minorHAnsi" w:cs="Calibri"/>
          <w:sz w:val="23"/>
          <w:szCs w:val="23"/>
          <w:rPrChange w:id="225" w:author="Microsoft Office User" w:date="2017-10-31T09:07:00Z">
            <w:rPr>
              <w:rFonts w:asciiTheme="minorHAnsi" w:hAnsiTheme="minorHAnsi" w:cs="Calibri"/>
              <w:sz w:val="28"/>
              <w:szCs w:val="28"/>
            </w:rPr>
          </w:rPrChange>
        </w:rPr>
        <w:t xml:space="preserve"> were zoned R4B</w:t>
      </w:r>
      <w:r w:rsidR="00202563" w:rsidRPr="00A9384C">
        <w:rPr>
          <w:rFonts w:asciiTheme="minorHAnsi" w:hAnsiTheme="minorHAnsi" w:cs="Calibri"/>
          <w:sz w:val="23"/>
          <w:szCs w:val="23"/>
          <w:rPrChange w:id="226" w:author="Microsoft Office User" w:date="2017-10-31T09:07:00Z">
            <w:rPr>
              <w:rFonts w:asciiTheme="minorHAnsi" w:hAnsiTheme="minorHAnsi" w:cs="Calibri"/>
              <w:sz w:val="28"/>
              <w:szCs w:val="28"/>
            </w:rPr>
          </w:rPrChange>
        </w:rPr>
        <w:t xml:space="preserve"> with a 15’ setback.  </w:t>
      </w:r>
      <w:r w:rsidRPr="00A9384C">
        <w:rPr>
          <w:rFonts w:asciiTheme="minorHAnsi" w:hAnsiTheme="minorHAnsi" w:cs="Calibri"/>
          <w:sz w:val="23"/>
          <w:szCs w:val="23"/>
          <w:rPrChange w:id="227" w:author="Microsoft Office User" w:date="2017-10-31T09:07:00Z">
            <w:rPr>
              <w:rFonts w:asciiTheme="minorHAnsi" w:hAnsiTheme="minorHAnsi" w:cs="Calibri"/>
              <w:sz w:val="28"/>
              <w:szCs w:val="28"/>
            </w:rPr>
          </w:rPrChange>
        </w:rPr>
        <w:t>R4A should be used</w:t>
      </w:r>
      <w:r w:rsidR="00202563" w:rsidRPr="00A9384C">
        <w:rPr>
          <w:rFonts w:asciiTheme="minorHAnsi" w:hAnsiTheme="minorHAnsi" w:cs="Calibri"/>
          <w:sz w:val="23"/>
          <w:szCs w:val="23"/>
          <w:rPrChange w:id="228" w:author="Microsoft Office User" w:date="2017-10-31T09:07:00Z">
            <w:rPr>
              <w:rFonts w:asciiTheme="minorHAnsi" w:hAnsiTheme="minorHAnsi" w:cs="Calibri"/>
              <w:sz w:val="28"/>
              <w:szCs w:val="28"/>
            </w:rPr>
          </w:rPrChange>
        </w:rPr>
        <w:t xml:space="preserve"> instead </w:t>
      </w:r>
      <w:r w:rsidRPr="00A9384C">
        <w:rPr>
          <w:rFonts w:asciiTheme="minorHAnsi" w:hAnsiTheme="minorHAnsi" w:cs="Calibri"/>
          <w:sz w:val="23"/>
          <w:szCs w:val="23"/>
          <w:rPrChange w:id="229" w:author="Microsoft Office User" w:date="2017-10-31T09:07:00Z">
            <w:rPr>
              <w:rFonts w:asciiTheme="minorHAnsi" w:hAnsiTheme="minorHAnsi" w:cs="Calibri"/>
              <w:sz w:val="28"/>
              <w:szCs w:val="28"/>
            </w:rPr>
          </w:rPrChange>
        </w:rPr>
        <w:t xml:space="preserve">to maintain consistency with the setbacks of adjacent residential house form zones.  </w:t>
      </w:r>
    </w:p>
    <w:p w14:paraId="21D4401E" w14:textId="12CCFC9B" w:rsidR="00E17971" w:rsidRPr="00A9384C" w:rsidRDefault="00D04290" w:rsidP="00DE3BAA">
      <w:pPr>
        <w:numPr>
          <w:ilvl w:val="0"/>
          <w:numId w:val="5"/>
        </w:numPr>
        <w:rPr>
          <w:rFonts w:asciiTheme="minorHAnsi" w:hAnsiTheme="minorHAnsi" w:cs="Calibri"/>
          <w:sz w:val="23"/>
          <w:szCs w:val="23"/>
          <w:rPrChange w:id="230" w:author="Microsoft Office User" w:date="2017-10-31T09:07:00Z">
            <w:rPr>
              <w:rFonts w:asciiTheme="minorHAnsi" w:hAnsiTheme="minorHAnsi" w:cs="Calibri"/>
              <w:sz w:val="28"/>
              <w:szCs w:val="28"/>
            </w:rPr>
          </w:rPrChange>
        </w:rPr>
      </w:pPr>
      <w:r w:rsidRPr="00A9384C">
        <w:rPr>
          <w:rFonts w:asciiTheme="minorHAnsi" w:hAnsiTheme="minorHAnsi" w:cs="Calibri"/>
          <w:sz w:val="23"/>
          <w:szCs w:val="23"/>
          <w:u w:val="single"/>
          <w:rPrChange w:id="231" w:author="Microsoft Office User" w:date="2017-10-31T09:07:00Z">
            <w:rPr>
              <w:rFonts w:asciiTheme="minorHAnsi" w:hAnsiTheme="minorHAnsi" w:cs="Calibri"/>
              <w:sz w:val="28"/>
              <w:szCs w:val="28"/>
              <w:u w:val="single"/>
            </w:rPr>
          </w:rPrChange>
        </w:rPr>
        <w:t>Min. Lot Sizes in Residential Zones</w:t>
      </w:r>
      <w:r w:rsidRPr="00A9384C">
        <w:rPr>
          <w:rFonts w:asciiTheme="minorHAnsi" w:hAnsiTheme="minorHAnsi" w:cs="Calibri"/>
          <w:sz w:val="23"/>
          <w:szCs w:val="23"/>
          <w:rPrChange w:id="232" w:author="Microsoft Office User" w:date="2017-10-31T09:07:00Z">
            <w:rPr>
              <w:rFonts w:asciiTheme="minorHAnsi" w:hAnsiTheme="minorHAnsi" w:cs="Calibri"/>
              <w:sz w:val="28"/>
              <w:szCs w:val="28"/>
            </w:rPr>
          </w:rPrChange>
        </w:rPr>
        <w:t xml:space="preserve">: Footnote 1 </w:t>
      </w:r>
      <w:r w:rsidR="00A77E34" w:rsidRPr="00A9384C">
        <w:rPr>
          <w:rFonts w:asciiTheme="minorHAnsi" w:hAnsiTheme="minorHAnsi" w:cs="Calibri"/>
          <w:sz w:val="23"/>
          <w:szCs w:val="23"/>
          <w:rPrChange w:id="233" w:author="Microsoft Office User" w:date="2017-10-31T09:07:00Z">
            <w:rPr>
              <w:rFonts w:asciiTheme="minorHAnsi" w:hAnsiTheme="minorHAnsi" w:cs="Calibri"/>
              <w:sz w:val="28"/>
              <w:szCs w:val="28"/>
            </w:rPr>
          </w:rPrChange>
        </w:rPr>
        <w:t xml:space="preserve">allowing for 25’ lot width and 2500 </w:t>
      </w:r>
      <w:r w:rsidR="009157C8" w:rsidRPr="00A9384C">
        <w:rPr>
          <w:rFonts w:asciiTheme="minorHAnsi" w:hAnsiTheme="minorHAnsi" w:cs="Calibri"/>
          <w:sz w:val="23"/>
          <w:szCs w:val="23"/>
          <w:rPrChange w:id="234" w:author="Microsoft Office User" w:date="2017-10-31T09:07:00Z">
            <w:rPr>
              <w:rFonts w:asciiTheme="minorHAnsi" w:hAnsiTheme="minorHAnsi" w:cs="Calibri"/>
              <w:sz w:val="23"/>
              <w:szCs w:val="23"/>
            </w:rPr>
          </w:rPrChange>
        </w:rPr>
        <w:t>sq.</w:t>
      </w:r>
      <w:r w:rsidR="00A77E34" w:rsidRPr="00A9384C">
        <w:rPr>
          <w:rFonts w:asciiTheme="minorHAnsi" w:hAnsiTheme="minorHAnsi" w:cs="Calibri"/>
          <w:sz w:val="23"/>
          <w:szCs w:val="23"/>
          <w:rPrChange w:id="235" w:author="Microsoft Office User" w:date="2017-10-31T09:07:00Z">
            <w:rPr>
              <w:rFonts w:asciiTheme="minorHAnsi" w:hAnsiTheme="minorHAnsi" w:cs="Calibri"/>
              <w:sz w:val="28"/>
              <w:szCs w:val="28"/>
            </w:rPr>
          </w:rPrChange>
        </w:rPr>
        <w:t xml:space="preserve"> </w:t>
      </w:r>
      <w:r w:rsidR="009157C8" w:rsidRPr="00A9384C">
        <w:rPr>
          <w:rFonts w:asciiTheme="minorHAnsi" w:hAnsiTheme="minorHAnsi" w:cs="Calibri"/>
          <w:sz w:val="23"/>
          <w:szCs w:val="23"/>
          <w:rPrChange w:id="236" w:author="Microsoft Office User" w:date="2017-10-31T09:07:00Z">
            <w:rPr>
              <w:rFonts w:asciiTheme="minorHAnsi" w:hAnsiTheme="minorHAnsi" w:cs="Calibri"/>
              <w:sz w:val="23"/>
              <w:szCs w:val="23"/>
            </w:rPr>
          </w:rPrChange>
        </w:rPr>
        <w:t>ft.</w:t>
      </w:r>
      <w:r w:rsidR="00A77E34" w:rsidRPr="00A9384C">
        <w:rPr>
          <w:rFonts w:asciiTheme="minorHAnsi" w:hAnsiTheme="minorHAnsi" w:cs="Calibri"/>
          <w:sz w:val="23"/>
          <w:szCs w:val="23"/>
          <w:rPrChange w:id="237" w:author="Microsoft Office User" w:date="2017-10-31T09:07:00Z">
            <w:rPr>
              <w:rFonts w:asciiTheme="minorHAnsi" w:hAnsiTheme="minorHAnsi" w:cs="Calibri"/>
              <w:sz w:val="28"/>
              <w:szCs w:val="28"/>
            </w:rPr>
          </w:rPrChange>
        </w:rPr>
        <w:t xml:space="preserve"> for zones existing at time of </w:t>
      </w:r>
      <w:r w:rsidR="00A20006" w:rsidRPr="00A9384C">
        <w:rPr>
          <w:rFonts w:asciiTheme="minorHAnsi" w:hAnsiTheme="minorHAnsi" w:cs="Calibri"/>
          <w:sz w:val="23"/>
          <w:szCs w:val="23"/>
          <w:rPrChange w:id="238" w:author="Microsoft Office User" w:date="2017-10-31T09:07:00Z">
            <w:rPr>
              <w:rFonts w:asciiTheme="minorHAnsi" w:hAnsiTheme="minorHAnsi" w:cs="Calibri"/>
              <w:sz w:val="28"/>
              <w:szCs w:val="28"/>
            </w:rPr>
          </w:rPrChange>
        </w:rPr>
        <w:t xml:space="preserve">code </w:t>
      </w:r>
      <w:r w:rsidR="00A77E34" w:rsidRPr="00A9384C">
        <w:rPr>
          <w:rFonts w:asciiTheme="minorHAnsi" w:hAnsiTheme="minorHAnsi" w:cs="Calibri"/>
          <w:sz w:val="23"/>
          <w:szCs w:val="23"/>
          <w:rPrChange w:id="239" w:author="Microsoft Office User" w:date="2017-10-31T09:07:00Z">
            <w:rPr>
              <w:rFonts w:asciiTheme="minorHAnsi" w:hAnsiTheme="minorHAnsi" w:cs="Calibri"/>
              <w:sz w:val="28"/>
              <w:szCs w:val="28"/>
            </w:rPr>
          </w:rPrChange>
        </w:rPr>
        <w:t xml:space="preserve">adoption </w:t>
      </w:r>
      <w:r w:rsidRPr="00A9384C">
        <w:rPr>
          <w:rFonts w:asciiTheme="minorHAnsi" w:hAnsiTheme="minorHAnsi" w:cs="Calibri"/>
          <w:sz w:val="23"/>
          <w:szCs w:val="23"/>
          <w:rPrChange w:id="240" w:author="Microsoft Office User" w:date="2017-10-31T09:07:00Z">
            <w:rPr>
              <w:rFonts w:asciiTheme="minorHAnsi" w:hAnsiTheme="minorHAnsi" w:cs="Calibri"/>
              <w:sz w:val="28"/>
              <w:szCs w:val="28"/>
            </w:rPr>
          </w:rPrChange>
        </w:rPr>
        <w:t>provides a loophole that could be exploited to modify parcels</w:t>
      </w:r>
      <w:r w:rsidR="00A77E34" w:rsidRPr="00A9384C">
        <w:rPr>
          <w:rFonts w:asciiTheme="minorHAnsi" w:hAnsiTheme="minorHAnsi" w:cs="Calibri"/>
          <w:sz w:val="23"/>
          <w:szCs w:val="23"/>
          <w:rPrChange w:id="241" w:author="Microsoft Office User" w:date="2017-10-31T09:07:00Z">
            <w:rPr>
              <w:rFonts w:asciiTheme="minorHAnsi" w:hAnsiTheme="minorHAnsi" w:cs="Calibri"/>
              <w:sz w:val="28"/>
              <w:szCs w:val="28"/>
            </w:rPr>
          </w:rPrChange>
        </w:rPr>
        <w:t>.  This should be limited to exclude lots subdivided after January 15, 2017.</w:t>
      </w:r>
    </w:p>
    <w:p w14:paraId="2D10685F" w14:textId="6BF97CD8" w:rsidR="00E17971" w:rsidRPr="00A9384C" w:rsidRDefault="00E17971" w:rsidP="00DE3BAA">
      <w:pPr>
        <w:numPr>
          <w:ilvl w:val="0"/>
          <w:numId w:val="5"/>
        </w:numPr>
        <w:rPr>
          <w:rFonts w:asciiTheme="minorHAnsi" w:hAnsiTheme="minorHAnsi" w:cs="Calibri"/>
          <w:sz w:val="23"/>
          <w:szCs w:val="23"/>
          <w:rPrChange w:id="242" w:author="Microsoft Office User" w:date="2017-10-31T09:07:00Z">
            <w:rPr>
              <w:rFonts w:asciiTheme="minorHAnsi" w:hAnsiTheme="minorHAnsi" w:cs="Calibri"/>
              <w:sz w:val="28"/>
              <w:szCs w:val="28"/>
            </w:rPr>
          </w:rPrChange>
        </w:rPr>
      </w:pPr>
      <w:r w:rsidRPr="00A9384C">
        <w:rPr>
          <w:rFonts w:asciiTheme="minorHAnsi" w:hAnsiTheme="minorHAnsi" w:cs="Calibri"/>
          <w:sz w:val="23"/>
          <w:szCs w:val="23"/>
          <w:u w:val="single"/>
          <w:rPrChange w:id="243" w:author="Microsoft Office User" w:date="2017-10-31T09:07:00Z">
            <w:rPr>
              <w:rFonts w:asciiTheme="minorHAnsi" w:hAnsiTheme="minorHAnsi" w:cs="Calibri"/>
              <w:sz w:val="28"/>
              <w:szCs w:val="28"/>
              <w:u w:val="single"/>
            </w:rPr>
          </w:rPrChange>
        </w:rPr>
        <w:t>Drive Through Uses</w:t>
      </w:r>
      <w:r w:rsidRPr="00A9384C">
        <w:rPr>
          <w:rFonts w:asciiTheme="minorHAnsi" w:hAnsiTheme="minorHAnsi" w:cs="Calibri"/>
          <w:sz w:val="23"/>
          <w:szCs w:val="23"/>
          <w:rPrChange w:id="244" w:author="Microsoft Office User" w:date="2017-10-31T09:07:00Z">
            <w:rPr>
              <w:rFonts w:asciiTheme="minorHAnsi" w:hAnsiTheme="minorHAnsi" w:cs="Calibri"/>
              <w:sz w:val="28"/>
              <w:szCs w:val="28"/>
            </w:rPr>
          </w:rPrChange>
        </w:rPr>
        <w:t xml:space="preserve">:  Main Street and Mixed Use zones proposed for CANPAC allow drive-through restaurants by right.  Some also allow drive through services.  In order to maintain a safe environment for pedestrians and cyclists, drive-through uses were prohibited in the Neighborhood Plan except where “grandfathered.”  </w:t>
      </w:r>
      <w:r w:rsidR="006057C4" w:rsidRPr="00A9384C">
        <w:rPr>
          <w:rFonts w:asciiTheme="minorHAnsi" w:hAnsiTheme="minorHAnsi" w:cs="Calibri"/>
          <w:sz w:val="23"/>
          <w:szCs w:val="23"/>
          <w:rPrChange w:id="245" w:author="Microsoft Office User" w:date="2017-10-31T09:07:00Z">
            <w:rPr>
              <w:rFonts w:asciiTheme="minorHAnsi" w:hAnsiTheme="minorHAnsi" w:cs="Calibri"/>
              <w:sz w:val="28"/>
              <w:szCs w:val="28"/>
            </w:rPr>
          </w:rPrChange>
        </w:rPr>
        <w:t xml:space="preserve">Drive-through uses are a direct contradiction to the Imagine </w:t>
      </w:r>
      <w:r w:rsidR="006057C4" w:rsidRPr="00A9384C">
        <w:rPr>
          <w:rFonts w:asciiTheme="minorHAnsi" w:hAnsiTheme="minorHAnsi" w:cs="Calibri"/>
          <w:sz w:val="23"/>
          <w:szCs w:val="23"/>
          <w:rPrChange w:id="246" w:author="Microsoft Office User" w:date="2017-10-31T09:07:00Z">
            <w:rPr>
              <w:rFonts w:asciiTheme="minorHAnsi" w:hAnsiTheme="minorHAnsi" w:cs="Calibri"/>
              <w:sz w:val="28"/>
              <w:szCs w:val="28"/>
            </w:rPr>
          </w:rPrChange>
        </w:rPr>
        <w:lastRenderedPageBreak/>
        <w:t xml:space="preserve">Austin Compact and Connected priority.  </w:t>
      </w:r>
      <w:r w:rsidRPr="00A9384C">
        <w:rPr>
          <w:rFonts w:asciiTheme="minorHAnsi" w:hAnsiTheme="minorHAnsi" w:cs="Calibri"/>
          <w:sz w:val="23"/>
          <w:szCs w:val="23"/>
          <w:rPrChange w:id="247" w:author="Microsoft Office User" w:date="2017-10-31T09:07:00Z">
            <w:rPr>
              <w:rFonts w:asciiTheme="minorHAnsi" w:hAnsiTheme="minorHAnsi" w:cs="Calibri"/>
              <w:sz w:val="28"/>
              <w:szCs w:val="28"/>
            </w:rPr>
          </w:rPrChange>
        </w:rPr>
        <w:t>CANPAC continues to oppose any new drive-through uses and recommends that these uses be prohibited in all Main Street zones.</w:t>
      </w:r>
    </w:p>
    <w:p w14:paraId="13E32CD9" w14:textId="302F8F3D" w:rsidR="008825EE" w:rsidRPr="00A9384C" w:rsidRDefault="00E17971" w:rsidP="00DE3BAA">
      <w:pPr>
        <w:pStyle w:val="ListParagraph"/>
        <w:numPr>
          <w:ilvl w:val="0"/>
          <w:numId w:val="5"/>
        </w:numPr>
        <w:rPr>
          <w:rFonts w:asciiTheme="minorHAnsi" w:hAnsiTheme="minorHAnsi" w:cs="Calibri"/>
          <w:sz w:val="23"/>
          <w:szCs w:val="23"/>
          <w:rPrChange w:id="248" w:author="Microsoft Office User" w:date="2017-10-31T09:07:00Z">
            <w:rPr>
              <w:rFonts w:asciiTheme="minorHAnsi" w:hAnsiTheme="minorHAnsi" w:cs="Calibri"/>
              <w:sz w:val="28"/>
              <w:szCs w:val="28"/>
            </w:rPr>
          </w:rPrChange>
        </w:rPr>
      </w:pPr>
      <w:r w:rsidRPr="00A9384C">
        <w:rPr>
          <w:rFonts w:asciiTheme="minorHAnsi" w:hAnsiTheme="minorHAnsi" w:cs="Calibri"/>
          <w:sz w:val="23"/>
          <w:szCs w:val="23"/>
          <w:u w:val="single"/>
          <w:rPrChange w:id="249" w:author="Microsoft Office User" w:date="2017-10-31T09:07:00Z">
            <w:rPr>
              <w:rFonts w:asciiTheme="minorHAnsi" w:hAnsiTheme="minorHAnsi" w:cs="Calibri"/>
              <w:sz w:val="28"/>
              <w:szCs w:val="28"/>
              <w:u w:val="single"/>
            </w:rPr>
          </w:rPrChange>
        </w:rPr>
        <w:t>Telecommunications</w:t>
      </w:r>
      <w:r w:rsidRPr="00A9384C">
        <w:rPr>
          <w:rFonts w:asciiTheme="minorHAnsi" w:hAnsiTheme="minorHAnsi" w:cs="Calibri"/>
          <w:sz w:val="23"/>
          <w:szCs w:val="23"/>
          <w:rPrChange w:id="250" w:author="Microsoft Office User" w:date="2017-10-31T09:07:00Z">
            <w:rPr>
              <w:rFonts w:asciiTheme="minorHAnsi" w:hAnsiTheme="minorHAnsi" w:cs="Calibri"/>
              <w:sz w:val="28"/>
              <w:szCs w:val="28"/>
            </w:rPr>
          </w:rPrChange>
        </w:rPr>
        <w:t xml:space="preserve"> uses are according to 23-4D-2030, permitted without use permits in all residential zones (except LA), but restricted by 23-4E-6370 in “Residential House Scale Zones.”  CANPAC recommends that</w:t>
      </w:r>
      <w:r w:rsidR="008825EE" w:rsidRPr="00A9384C">
        <w:rPr>
          <w:rFonts w:asciiTheme="minorHAnsi" w:hAnsiTheme="minorHAnsi" w:cs="Calibri"/>
          <w:sz w:val="23"/>
          <w:szCs w:val="23"/>
          <w:rPrChange w:id="251" w:author="Microsoft Office User" w:date="2017-10-31T09:07:00Z">
            <w:rPr>
              <w:rFonts w:asciiTheme="minorHAnsi" w:hAnsiTheme="minorHAnsi" w:cs="Calibri"/>
              <w:sz w:val="28"/>
              <w:szCs w:val="28"/>
            </w:rPr>
          </w:rPrChange>
        </w:rPr>
        <w:t xml:space="preserve"> </w:t>
      </w:r>
      <w:r w:rsidR="006057C4" w:rsidRPr="00A9384C">
        <w:rPr>
          <w:rFonts w:asciiTheme="minorHAnsi" w:hAnsiTheme="minorHAnsi" w:cs="Calibri"/>
          <w:sz w:val="23"/>
          <w:szCs w:val="23"/>
          <w:rPrChange w:id="252" w:author="Microsoft Office User" w:date="2017-10-31T09:07:00Z">
            <w:rPr>
              <w:rFonts w:asciiTheme="minorHAnsi" w:hAnsiTheme="minorHAnsi" w:cs="Calibri"/>
              <w:sz w:val="28"/>
              <w:szCs w:val="28"/>
            </w:rPr>
          </w:rPrChange>
        </w:rPr>
        <w:t>telecommunications use</w:t>
      </w:r>
      <w:r w:rsidRPr="00A9384C">
        <w:rPr>
          <w:rFonts w:asciiTheme="minorHAnsi" w:hAnsiTheme="minorHAnsi" w:cs="Calibri"/>
          <w:sz w:val="23"/>
          <w:szCs w:val="23"/>
          <w:rPrChange w:id="253" w:author="Microsoft Office User" w:date="2017-10-31T09:07:00Z">
            <w:rPr>
              <w:rFonts w:asciiTheme="minorHAnsi" w:hAnsiTheme="minorHAnsi" w:cs="Calibri"/>
              <w:sz w:val="28"/>
              <w:szCs w:val="28"/>
            </w:rPr>
          </w:rPrChange>
        </w:rPr>
        <w:t xml:space="preserve"> be Not Allowed in Residential House Scale Zones and that those uses require a conditional use permit in mixed-use, multi-family residential, and main street zones.</w:t>
      </w:r>
    </w:p>
    <w:p w14:paraId="19AC0117" w14:textId="30742574" w:rsidR="00D04290" w:rsidRPr="00A9384C" w:rsidRDefault="00D04290" w:rsidP="00DE3BAA">
      <w:pPr>
        <w:pStyle w:val="ListParagraph"/>
        <w:numPr>
          <w:ilvl w:val="0"/>
          <w:numId w:val="5"/>
        </w:numPr>
        <w:rPr>
          <w:rFonts w:asciiTheme="minorHAnsi" w:hAnsiTheme="minorHAnsi"/>
          <w:sz w:val="23"/>
          <w:szCs w:val="23"/>
          <w:rPrChange w:id="254" w:author="Microsoft Office User" w:date="2017-10-31T09:07:00Z">
            <w:rPr>
              <w:rFonts w:asciiTheme="minorHAnsi" w:hAnsiTheme="minorHAnsi"/>
              <w:sz w:val="28"/>
              <w:szCs w:val="28"/>
            </w:rPr>
          </w:rPrChange>
        </w:rPr>
      </w:pPr>
      <w:r w:rsidRPr="00A9384C">
        <w:rPr>
          <w:rFonts w:asciiTheme="minorHAnsi" w:hAnsiTheme="minorHAnsi"/>
          <w:sz w:val="23"/>
          <w:szCs w:val="23"/>
          <w:u w:val="single"/>
          <w:rPrChange w:id="255" w:author="Microsoft Office User" w:date="2017-10-31T09:07:00Z">
            <w:rPr>
              <w:rFonts w:asciiTheme="minorHAnsi" w:hAnsiTheme="minorHAnsi"/>
              <w:sz w:val="28"/>
              <w:szCs w:val="28"/>
              <w:u w:val="single"/>
            </w:rPr>
          </w:rPrChange>
        </w:rPr>
        <w:t>Poorly Defined Uses</w:t>
      </w:r>
      <w:r w:rsidRPr="00A9384C">
        <w:rPr>
          <w:rFonts w:asciiTheme="minorHAnsi" w:hAnsiTheme="minorHAnsi"/>
          <w:sz w:val="23"/>
          <w:szCs w:val="23"/>
          <w:rPrChange w:id="256" w:author="Microsoft Office User" w:date="2017-10-31T09:07:00Z">
            <w:rPr>
              <w:rFonts w:asciiTheme="minorHAnsi" w:hAnsiTheme="minorHAnsi"/>
              <w:sz w:val="28"/>
              <w:szCs w:val="28"/>
            </w:rPr>
          </w:rPrChange>
        </w:rPr>
        <w:t>: CodeNEXT allows for uses that are either not defined or defined too broadly.  All of the following uses, which are permitted without use permit, should be clearly defined:</w:t>
      </w:r>
    </w:p>
    <w:p w14:paraId="76B287D9" w14:textId="77777777" w:rsidR="00D04290" w:rsidRPr="00A9384C" w:rsidRDefault="00D04290" w:rsidP="00DE3BAA">
      <w:pPr>
        <w:numPr>
          <w:ilvl w:val="2"/>
          <w:numId w:val="3"/>
        </w:numPr>
        <w:rPr>
          <w:rFonts w:asciiTheme="minorHAnsi" w:hAnsiTheme="minorHAnsi"/>
          <w:sz w:val="23"/>
          <w:szCs w:val="23"/>
          <w:rPrChange w:id="257"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58" w:author="Microsoft Office User" w:date="2017-10-31T09:07:00Z">
            <w:rPr>
              <w:rFonts w:asciiTheme="minorHAnsi" w:hAnsiTheme="minorHAnsi" w:cs="Calibri"/>
              <w:sz w:val="28"/>
              <w:szCs w:val="28"/>
            </w:rPr>
          </w:rPrChange>
        </w:rPr>
        <w:t>Accessory Uses (category is far too broad)</w:t>
      </w:r>
    </w:p>
    <w:p w14:paraId="3A128E63" w14:textId="77777777" w:rsidR="00D04290" w:rsidRPr="00A9384C" w:rsidRDefault="00D04290" w:rsidP="00DE3BAA">
      <w:pPr>
        <w:numPr>
          <w:ilvl w:val="2"/>
          <w:numId w:val="3"/>
        </w:numPr>
        <w:rPr>
          <w:rFonts w:asciiTheme="minorHAnsi" w:hAnsiTheme="minorHAnsi"/>
          <w:sz w:val="23"/>
          <w:szCs w:val="23"/>
          <w:rPrChange w:id="259"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60" w:author="Microsoft Office User" w:date="2017-10-31T09:07:00Z">
            <w:rPr>
              <w:rFonts w:asciiTheme="minorHAnsi" w:hAnsiTheme="minorHAnsi" w:cs="Calibri"/>
              <w:sz w:val="28"/>
              <w:szCs w:val="28"/>
            </w:rPr>
          </w:rPrChange>
        </w:rPr>
        <w:t>Food Sales (unclear what is meant by “on and off site”)</w:t>
      </w:r>
    </w:p>
    <w:p w14:paraId="74ED3DDC" w14:textId="77777777" w:rsidR="00D04290" w:rsidRPr="00A9384C" w:rsidRDefault="00D04290" w:rsidP="00DE3BAA">
      <w:pPr>
        <w:numPr>
          <w:ilvl w:val="2"/>
          <w:numId w:val="3"/>
        </w:numPr>
        <w:rPr>
          <w:rFonts w:asciiTheme="minorHAnsi" w:hAnsiTheme="minorHAnsi"/>
          <w:sz w:val="23"/>
          <w:szCs w:val="23"/>
          <w:rPrChange w:id="261"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62" w:author="Microsoft Office User" w:date="2017-10-31T09:07:00Z">
            <w:rPr>
              <w:rFonts w:asciiTheme="minorHAnsi" w:hAnsiTheme="minorHAnsi" w:cs="Calibri"/>
              <w:sz w:val="28"/>
              <w:szCs w:val="28"/>
            </w:rPr>
          </w:rPrChange>
        </w:rPr>
        <w:t>Retail in residential zones (clarify and limit)</w:t>
      </w:r>
    </w:p>
    <w:p w14:paraId="4C6B0F37" w14:textId="77777777" w:rsidR="00D04290" w:rsidRPr="00A9384C" w:rsidRDefault="00D04290" w:rsidP="00DE3BAA">
      <w:pPr>
        <w:numPr>
          <w:ilvl w:val="2"/>
          <w:numId w:val="3"/>
        </w:numPr>
        <w:rPr>
          <w:rFonts w:asciiTheme="minorHAnsi" w:hAnsiTheme="minorHAnsi"/>
          <w:sz w:val="23"/>
          <w:szCs w:val="23"/>
          <w:rPrChange w:id="263"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64" w:author="Microsoft Office User" w:date="2017-10-31T09:07:00Z">
            <w:rPr>
              <w:rFonts w:asciiTheme="minorHAnsi" w:hAnsiTheme="minorHAnsi" w:cs="Calibri"/>
              <w:sz w:val="28"/>
              <w:szCs w:val="28"/>
            </w:rPr>
          </w:rPrChange>
        </w:rPr>
        <w:t>Medical Services (should limit sizes and prohibit surgery centers)</w:t>
      </w:r>
    </w:p>
    <w:p w14:paraId="623705B7" w14:textId="41B3100E" w:rsidR="008825EE" w:rsidRPr="00A9384C" w:rsidRDefault="008825EE" w:rsidP="00DE3BAA">
      <w:pPr>
        <w:numPr>
          <w:ilvl w:val="2"/>
          <w:numId w:val="3"/>
        </w:numPr>
        <w:rPr>
          <w:rFonts w:asciiTheme="minorHAnsi" w:hAnsiTheme="minorHAnsi"/>
          <w:sz w:val="23"/>
          <w:szCs w:val="23"/>
          <w:rPrChange w:id="265"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66" w:author="Microsoft Office User" w:date="2017-10-31T09:07:00Z">
            <w:rPr>
              <w:rFonts w:asciiTheme="minorHAnsi" w:hAnsiTheme="minorHAnsi" w:cs="Calibri"/>
              <w:sz w:val="28"/>
              <w:szCs w:val="28"/>
            </w:rPr>
          </w:rPrChange>
        </w:rPr>
        <w:t>Outdoor Formal and Outdoor Informal (not defined in the code)</w:t>
      </w:r>
    </w:p>
    <w:p w14:paraId="5524A8FD" w14:textId="485D56F6" w:rsidR="00D04290" w:rsidRPr="00A9384C" w:rsidRDefault="00D04290" w:rsidP="00DE3BAA">
      <w:pPr>
        <w:pStyle w:val="ListParagraph"/>
        <w:numPr>
          <w:ilvl w:val="0"/>
          <w:numId w:val="5"/>
        </w:numPr>
        <w:rPr>
          <w:rFonts w:asciiTheme="minorHAnsi" w:hAnsiTheme="minorHAnsi"/>
          <w:sz w:val="23"/>
          <w:szCs w:val="23"/>
          <w:rPrChange w:id="267"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268" w:author="Microsoft Office User" w:date="2017-10-31T09:07:00Z">
            <w:rPr>
              <w:rFonts w:asciiTheme="minorHAnsi" w:hAnsiTheme="minorHAnsi" w:cs="Calibri"/>
              <w:sz w:val="28"/>
              <w:szCs w:val="28"/>
              <w:u w:val="single"/>
            </w:rPr>
          </w:rPrChange>
        </w:rPr>
        <w:t>Parking</w:t>
      </w:r>
      <w:r w:rsidRPr="00A9384C">
        <w:rPr>
          <w:rFonts w:asciiTheme="minorHAnsi" w:hAnsiTheme="minorHAnsi" w:cs="Calibri"/>
          <w:sz w:val="23"/>
          <w:szCs w:val="23"/>
          <w:rPrChange w:id="269" w:author="Microsoft Office User" w:date="2017-10-31T09:07:00Z">
            <w:rPr>
              <w:rFonts w:asciiTheme="minorHAnsi" w:hAnsiTheme="minorHAnsi" w:cs="Calibri"/>
              <w:sz w:val="28"/>
              <w:szCs w:val="28"/>
            </w:rPr>
          </w:rPrChange>
        </w:rPr>
        <w:t xml:space="preserve">: </w:t>
      </w:r>
      <w:r w:rsidR="0014417D" w:rsidRPr="00A9384C">
        <w:rPr>
          <w:rFonts w:asciiTheme="minorHAnsi" w:hAnsiTheme="minorHAnsi" w:cs="Calibri"/>
          <w:sz w:val="23"/>
          <w:szCs w:val="23"/>
          <w:rPrChange w:id="270" w:author="Microsoft Office User" w:date="2017-10-31T09:07:00Z">
            <w:rPr>
              <w:rFonts w:asciiTheme="minorHAnsi" w:hAnsiTheme="minorHAnsi" w:cs="Calibri"/>
              <w:sz w:val="28"/>
              <w:szCs w:val="28"/>
            </w:rPr>
          </w:rPrChange>
        </w:rPr>
        <w:t xml:space="preserve"> Most CANPAC neighborhoods</w:t>
      </w:r>
      <w:r w:rsidRPr="00A9384C">
        <w:rPr>
          <w:rFonts w:asciiTheme="minorHAnsi" w:hAnsiTheme="minorHAnsi" w:cs="Calibri"/>
          <w:sz w:val="23"/>
          <w:szCs w:val="23"/>
          <w:rPrChange w:id="271" w:author="Microsoft Office User" w:date="2017-10-31T09:07:00Z">
            <w:rPr>
              <w:rFonts w:asciiTheme="minorHAnsi" w:hAnsiTheme="minorHAnsi" w:cs="Calibri"/>
              <w:sz w:val="28"/>
              <w:szCs w:val="28"/>
            </w:rPr>
          </w:rPrChange>
        </w:rPr>
        <w:t xml:space="preserve"> currently suffers from over-parking on residential streets making it difficult and dangerous for emergency responders, school buses, utility trucks, cars and pedestrians to navigate. We recommend that reductions in required parking should be moderated and sensitive to development pressures as follows:</w:t>
      </w:r>
    </w:p>
    <w:p w14:paraId="7A73DF74" w14:textId="77777777" w:rsidR="00D04290" w:rsidRPr="00A9384C" w:rsidRDefault="00D04290" w:rsidP="00DE3BAA">
      <w:pPr>
        <w:numPr>
          <w:ilvl w:val="1"/>
          <w:numId w:val="5"/>
        </w:numPr>
        <w:rPr>
          <w:rFonts w:asciiTheme="minorHAnsi" w:hAnsiTheme="minorHAnsi"/>
          <w:sz w:val="23"/>
          <w:szCs w:val="23"/>
          <w:rPrChange w:id="272"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73" w:author="Microsoft Office User" w:date="2017-10-31T09:07:00Z">
            <w:rPr>
              <w:rFonts w:asciiTheme="minorHAnsi" w:hAnsiTheme="minorHAnsi" w:cs="Calibri"/>
              <w:sz w:val="28"/>
              <w:szCs w:val="28"/>
            </w:rPr>
          </w:rPrChange>
        </w:rPr>
        <w:t>On-site Duplex parking should be reduced to 1.5 spaces per unit, not 1 (which is a 50% reduction) for a total of 3 spaces per Duplex.</w:t>
      </w:r>
    </w:p>
    <w:p w14:paraId="4A505469" w14:textId="77777777" w:rsidR="00D04290" w:rsidRPr="00A9384C" w:rsidRDefault="00D04290" w:rsidP="00DE3BAA">
      <w:pPr>
        <w:numPr>
          <w:ilvl w:val="1"/>
          <w:numId w:val="5"/>
        </w:numPr>
        <w:rPr>
          <w:rFonts w:asciiTheme="minorHAnsi" w:hAnsiTheme="minorHAnsi"/>
          <w:sz w:val="23"/>
          <w:szCs w:val="23"/>
          <w:rPrChange w:id="274"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75" w:author="Microsoft Office User" w:date="2017-10-31T09:07:00Z">
            <w:rPr>
              <w:rFonts w:asciiTheme="minorHAnsi" w:hAnsiTheme="minorHAnsi" w:cs="Calibri"/>
              <w:sz w:val="28"/>
              <w:szCs w:val="28"/>
            </w:rPr>
          </w:rPrChange>
        </w:rPr>
        <w:t xml:space="preserve">Elimination of required parking for Accessory Dwelling Units should be allowed only as a preservation bonus (see below). </w:t>
      </w:r>
    </w:p>
    <w:p w14:paraId="3C40EA6B" w14:textId="4EF3FF1A" w:rsidR="0014417D" w:rsidRPr="00A9384C" w:rsidRDefault="0014417D" w:rsidP="00DE3BAA">
      <w:pPr>
        <w:numPr>
          <w:ilvl w:val="1"/>
          <w:numId w:val="5"/>
        </w:numPr>
        <w:rPr>
          <w:rFonts w:asciiTheme="minorHAnsi" w:hAnsiTheme="minorHAnsi"/>
          <w:sz w:val="23"/>
          <w:szCs w:val="23"/>
          <w:rPrChange w:id="276"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277" w:author="Microsoft Office User" w:date="2017-10-31T09:07:00Z">
            <w:rPr>
              <w:rFonts w:asciiTheme="minorHAnsi" w:hAnsiTheme="minorHAnsi" w:cs="Calibri"/>
              <w:sz w:val="28"/>
              <w:szCs w:val="28"/>
            </w:rPr>
          </w:rPrChange>
        </w:rPr>
        <w:t xml:space="preserve">Tandem parking </w:t>
      </w:r>
      <w:r w:rsidR="00C13E28" w:rsidRPr="00A9384C">
        <w:rPr>
          <w:rFonts w:asciiTheme="minorHAnsi" w:hAnsiTheme="minorHAnsi" w:cs="Calibri"/>
          <w:sz w:val="23"/>
          <w:szCs w:val="23"/>
          <w:rPrChange w:id="278" w:author="Microsoft Office User" w:date="2017-10-31T09:07:00Z">
            <w:rPr>
              <w:rFonts w:asciiTheme="minorHAnsi" w:hAnsiTheme="minorHAnsi" w:cs="Calibri"/>
              <w:sz w:val="28"/>
              <w:szCs w:val="28"/>
            </w:rPr>
          </w:rPrChange>
        </w:rPr>
        <w:t>should not be allowed to meet the requirement of multiple units.</w:t>
      </w:r>
    </w:p>
    <w:p w14:paraId="06C30FF2" w14:textId="58771C69" w:rsidR="00D04290" w:rsidRPr="00A9384C" w:rsidRDefault="00D04290" w:rsidP="00DE3BAA">
      <w:pPr>
        <w:pStyle w:val="ListParagraph"/>
        <w:numPr>
          <w:ilvl w:val="0"/>
          <w:numId w:val="5"/>
        </w:numPr>
        <w:rPr>
          <w:rFonts w:asciiTheme="minorHAnsi" w:hAnsiTheme="minorHAnsi"/>
          <w:sz w:val="23"/>
          <w:szCs w:val="23"/>
          <w:rPrChange w:id="279"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280" w:author="Microsoft Office User" w:date="2017-10-31T09:07:00Z">
            <w:rPr>
              <w:rFonts w:asciiTheme="minorHAnsi" w:hAnsiTheme="minorHAnsi" w:cs="Calibri"/>
              <w:sz w:val="28"/>
              <w:szCs w:val="28"/>
              <w:u w:val="single"/>
            </w:rPr>
          </w:rPrChange>
        </w:rPr>
        <w:t>Affordability Housing Bonus Program</w:t>
      </w:r>
      <w:r w:rsidRPr="00A9384C">
        <w:rPr>
          <w:rFonts w:asciiTheme="minorHAnsi" w:hAnsiTheme="minorHAnsi" w:cs="Calibri"/>
          <w:sz w:val="23"/>
          <w:szCs w:val="23"/>
          <w:rPrChange w:id="281" w:author="Microsoft Office User" w:date="2017-10-31T09:07:00Z">
            <w:rPr>
              <w:rFonts w:asciiTheme="minorHAnsi" w:hAnsiTheme="minorHAnsi" w:cs="Calibri"/>
              <w:sz w:val="28"/>
              <w:szCs w:val="28"/>
            </w:rPr>
          </w:rPrChange>
        </w:rPr>
        <w:t xml:space="preserve">: </w:t>
      </w:r>
      <w:r w:rsidR="00E17971" w:rsidRPr="00A9384C">
        <w:rPr>
          <w:rFonts w:asciiTheme="minorHAnsi" w:hAnsiTheme="minorHAnsi" w:cs="Calibri"/>
          <w:sz w:val="23"/>
          <w:szCs w:val="23"/>
          <w:rPrChange w:id="282"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283" w:author="Microsoft Office User" w:date="2017-10-31T09:07:00Z">
            <w:rPr>
              <w:rFonts w:asciiTheme="minorHAnsi" w:hAnsiTheme="minorHAnsi" w:cs="Calibri"/>
              <w:sz w:val="28"/>
              <w:szCs w:val="28"/>
            </w:rPr>
          </w:rPrChange>
        </w:rPr>
        <w:t>CodeNEXT includes an Affordable Housing Bonus Program (AHBP).  While we support the desire to provide affordable housing in Austin, we object to the bonus applying in R4</w:t>
      </w:r>
      <w:r w:rsidR="0034341D" w:rsidRPr="00A9384C">
        <w:rPr>
          <w:rFonts w:asciiTheme="minorHAnsi" w:hAnsiTheme="minorHAnsi" w:cs="Calibri"/>
          <w:sz w:val="23"/>
          <w:szCs w:val="23"/>
          <w:rPrChange w:id="284" w:author="Microsoft Office User" w:date="2017-10-31T09:07:00Z">
            <w:rPr>
              <w:rFonts w:asciiTheme="minorHAnsi" w:hAnsiTheme="minorHAnsi" w:cs="Calibri"/>
              <w:sz w:val="28"/>
              <w:szCs w:val="28"/>
            </w:rPr>
          </w:rPrChange>
        </w:rPr>
        <w:t xml:space="preserve"> and MU</w:t>
      </w:r>
      <w:r w:rsidRPr="00A9384C">
        <w:rPr>
          <w:rFonts w:asciiTheme="minorHAnsi" w:hAnsiTheme="minorHAnsi" w:cs="Calibri"/>
          <w:sz w:val="23"/>
          <w:szCs w:val="23"/>
          <w:rPrChange w:id="285" w:author="Microsoft Office User" w:date="2017-10-31T09:07:00Z">
            <w:rPr>
              <w:rFonts w:asciiTheme="minorHAnsi" w:hAnsiTheme="minorHAnsi" w:cs="Calibri"/>
              <w:sz w:val="28"/>
              <w:szCs w:val="28"/>
            </w:rPr>
          </w:rPrChange>
        </w:rPr>
        <w:t xml:space="preserve"> zones</w:t>
      </w:r>
      <w:r w:rsidR="0034341D" w:rsidRPr="00A9384C">
        <w:rPr>
          <w:rFonts w:asciiTheme="minorHAnsi" w:hAnsiTheme="minorHAnsi" w:cs="Calibri"/>
          <w:sz w:val="23"/>
          <w:szCs w:val="23"/>
          <w:rPrChange w:id="286" w:author="Microsoft Office User" w:date="2017-10-31T09:07:00Z">
            <w:rPr>
              <w:rFonts w:asciiTheme="minorHAnsi" w:hAnsiTheme="minorHAnsi" w:cs="Calibri"/>
              <w:sz w:val="28"/>
              <w:szCs w:val="28"/>
            </w:rPr>
          </w:rPrChange>
        </w:rPr>
        <w:t xml:space="preserve"> that are adjacent to residential house form zones</w:t>
      </w:r>
      <w:r w:rsidRPr="00A9384C">
        <w:rPr>
          <w:rFonts w:asciiTheme="minorHAnsi" w:hAnsiTheme="minorHAnsi" w:cs="Calibri"/>
          <w:sz w:val="23"/>
          <w:szCs w:val="23"/>
          <w:rPrChange w:id="287" w:author="Microsoft Office User" w:date="2017-10-31T09:07:00Z">
            <w:rPr>
              <w:rFonts w:asciiTheme="minorHAnsi" w:hAnsiTheme="minorHAnsi" w:cs="Calibri"/>
              <w:sz w:val="28"/>
              <w:szCs w:val="28"/>
            </w:rPr>
          </w:rPrChange>
        </w:rPr>
        <w:t>.</w:t>
      </w:r>
      <w:r w:rsidR="005532CA" w:rsidRPr="00A9384C">
        <w:rPr>
          <w:rFonts w:asciiTheme="minorHAnsi" w:hAnsiTheme="minorHAnsi" w:cs="Calibri"/>
          <w:sz w:val="23"/>
          <w:szCs w:val="23"/>
          <w:rPrChange w:id="288"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289" w:author="Microsoft Office User" w:date="2017-10-31T09:07:00Z">
            <w:rPr>
              <w:rFonts w:asciiTheme="minorHAnsi" w:hAnsiTheme="minorHAnsi" w:cs="Calibri"/>
              <w:sz w:val="28"/>
              <w:szCs w:val="28"/>
            </w:rPr>
          </w:rPrChange>
        </w:rPr>
        <w:t xml:space="preserve"> As a result of the “spot-zoning” of multi-family parcels in</w:t>
      </w:r>
      <w:r w:rsidR="0034341D" w:rsidRPr="00A9384C">
        <w:rPr>
          <w:rFonts w:asciiTheme="minorHAnsi" w:hAnsiTheme="minorHAnsi" w:cs="Calibri"/>
          <w:sz w:val="23"/>
          <w:szCs w:val="23"/>
          <w:rPrChange w:id="290" w:author="Microsoft Office User" w:date="2017-10-31T09:07:00Z">
            <w:rPr>
              <w:rFonts w:asciiTheme="minorHAnsi" w:hAnsiTheme="minorHAnsi" w:cs="Calibri"/>
              <w:sz w:val="28"/>
              <w:szCs w:val="28"/>
            </w:rPr>
          </w:rPrChange>
        </w:rPr>
        <w:t xml:space="preserve"> CANPAC</w:t>
      </w:r>
      <w:r w:rsidRPr="00A9384C">
        <w:rPr>
          <w:rFonts w:asciiTheme="minorHAnsi" w:hAnsiTheme="minorHAnsi" w:cs="Calibri"/>
          <w:sz w:val="23"/>
          <w:szCs w:val="23"/>
          <w:rPrChange w:id="291" w:author="Microsoft Office User" w:date="2017-10-31T09:07:00Z">
            <w:rPr>
              <w:rFonts w:asciiTheme="minorHAnsi" w:hAnsiTheme="minorHAnsi" w:cs="Calibri"/>
              <w:sz w:val="28"/>
              <w:szCs w:val="28"/>
            </w:rPr>
          </w:rPrChange>
        </w:rPr>
        <w:t xml:space="preserve">, the bonus allows a floor to area ratio (FAR) </w:t>
      </w:r>
      <w:r w:rsidR="00AF54DC" w:rsidRPr="00A9384C">
        <w:rPr>
          <w:rFonts w:asciiTheme="minorHAnsi" w:hAnsiTheme="minorHAnsi" w:cs="Calibri"/>
          <w:sz w:val="23"/>
          <w:szCs w:val="23"/>
          <w:rPrChange w:id="292" w:author="Microsoft Office User" w:date="2017-10-31T09:07:00Z">
            <w:rPr>
              <w:rFonts w:asciiTheme="minorHAnsi" w:hAnsiTheme="minorHAnsi" w:cs="Calibri"/>
              <w:sz w:val="28"/>
              <w:szCs w:val="28"/>
            </w:rPr>
          </w:rPrChange>
        </w:rPr>
        <w:t>up to</w:t>
      </w:r>
      <w:r w:rsidRPr="00A9384C">
        <w:rPr>
          <w:rFonts w:asciiTheme="minorHAnsi" w:hAnsiTheme="minorHAnsi" w:cs="Calibri"/>
          <w:sz w:val="23"/>
          <w:szCs w:val="23"/>
          <w:rPrChange w:id="293" w:author="Microsoft Office User" w:date="2017-10-31T09:07:00Z">
            <w:rPr>
              <w:rFonts w:asciiTheme="minorHAnsi" w:hAnsiTheme="minorHAnsi" w:cs="Calibri"/>
              <w:sz w:val="28"/>
              <w:szCs w:val="28"/>
            </w:rPr>
          </w:rPrChange>
        </w:rPr>
        <w:t xml:space="preserve"> 0.8 </w:t>
      </w:r>
      <w:r w:rsidR="0034341D" w:rsidRPr="00A9384C">
        <w:rPr>
          <w:rFonts w:asciiTheme="minorHAnsi" w:hAnsiTheme="minorHAnsi" w:cs="Calibri"/>
          <w:sz w:val="23"/>
          <w:szCs w:val="23"/>
          <w:rPrChange w:id="294" w:author="Microsoft Office User" w:date="2017-10-31T09:07:00Z">
            <w:rPr>
              <w:rFonts w:asciiTheme="minorHAnsi" w:hAnsiTheme="minorHAnsi" w:cs="Calibri"/>
              <w:sz w:val="28"/>
              <w:szCs w:val="28"/>
            </w:rPr>
          </w:rPrChange>
        </w:rPr>
        <w:t xml:space="preserve">in R4 and 1.6 in MU1C or MU1D </w:t>
      </w:r>
      <w:r w:rsidRPr="00A9384C">
        <w:rPr>
          <w:rFonts w:asciiTheme="minorHAnsi" w:hAnsiTheme="minorHAnsi" w:cs="Calibri"/>
          <w:sz w:val="23"/>
          <w:szCs w:val="23"/>
          <w:rPrChange w:id="295" w:author="Microsoft Office User" w:date="2017-10-31T09:07:00Z">
            <w:rPr>
              <w:rFonts w:asciiTheme="minorHAnsi" w:hAnsiTheme="minorHAnsi" w:cs="Calibri"/>
              <w:sz w:val="28"/>
              <w:szCs w:val="28"/>
            </w:rPr>
          </w:rPrChange>
        </w:rPr>
        <w:t xml:space="preserve">despite being adjacent to R3C zones. This can result in incompatible buildings in the house scale zones. </w:t>
      </w:r>
      <w:r w:rsidR="0034341D" w:rsidRPr="00A9384C">
        <w:rPr>
          <w:rFonts w:asciiTheme="minorHAnsi" w:hAnsiTheme="minorHAnsi" w:cs="Calibri"/>
          <w:sz w:val="23"/>
          <w:szCs w:val="23"/>
          <w:rPrChange w:id="296"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297" w:author="Microsoft Office User" w:date="2017-10-31T09:07:00Z">
            <w:rPr>
              <w:rFonts w:asciiTheme="minorHAnsi" w:hAnsiTheme="minorHAnsi" w:cs="Calibri"/>
              <w:sz w:val="28"/>
              <w:szCs w:val="28"/>
            </w:rPr>
          </w:rPrChange>
        </w:rPr>
        <w:t xml:space="preserve">In addition, we object to the Additional Affordable Housing Incentives in Section 23-3E-5010 that allow for reduced parking requirements and impervious cover up to 65% in R3C zones. </w:t>
      </w:r>
      <w:r w:rsidR="00AF54DC" w:rsidRPr="00A9384C">
        <w:rPr>
          <w:rFonts w:asciiTheme="minorHAnsi" w:hAnsiTheme="minorHAnsi" w:cs="Calibri"/>
          <w:sz w:val="23"/>
          <w:szCs w:val="23"/>
          <w:rPrChange w:id="298"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299" w:author="Microsoft Office User" w:date="2017-10-31T09:07:00Z">
            <w:rPr>
              <w:rFonts w:asciiTheme="minorHAnsi" w:hAnsiTheme="minorHAnsi" w:cs="Calibri"/>
              <w:sz w:val="28"/>
              <w:szCs w:val="28"/>
            </w:rPr>
          </w:rPrChange>
        </w:rPr>
        <w:t xml:space="preserve">The </w:t>
      </w:r>
      <w:r w:rsidR="007D0862" w:rsidRPr="00A9384C">
        <w:rPr>
          <w:rFonts w:asciiTheme="minorHAnsi" w:hAnsiTheme="minorHAnsi" w:cs="Calibri"/>
          <w:sz w:val="23"/>
          <w:szCs w:val="23"/>
          <w:rPrChange w:id="300" w:author="Microsoft Office User" w:date="2017-10-31T09:07:00Z">
            <w:rPr>
              <w:rFonts w:asciiTheme="minorHAnsi" w:hAnsiTheme="minorHAnsi" w:cs="Calibri"/>
              <w:sz w:val="28"/>
              <w:szCs w:val="28"/>
            </w:rPr>
          </w:rPrChange>
        </w:rPr>
        <w:t xml:space="preserve">Housing Bonus Program </w:t>
      </w:r>
      <w:r w:rsidRPr="00A9384C">
        <w:rPr>
          <w:rFonts w:asciiTheme="minorHAnsi" w:hAnsiTheme="minorHAnsi" w:cs="Calibri"/>
          <w:sz w:val="23"/>
          <w:szCs w:val="23"/>
          <w:rPrChange w:id="301" w:author="Microsoft Office User" w:date="2017-10-31T09:07:00Z">
            <w:rPr>
              <w:rFonts w:asciiTheme="minorHAnsi" w:hAnsiTheme="minorHAnsi" w:cs="Calibri"/>
              <w:sz w:val="28"/>
              <w:szCs w:val="28"/>
            </w:rPr>
          </w:rPrChange>
        </w:rPr>
        <w:t xml:space="preserve">would be better </w:t>
      </w:r>
      <w:r w:rsidR="007D0862" w:rsidRPr="00A9384C">
        <w:rPr>
          <w:rFonts w:asciiTheme="minorHAnsi" w:hAnsiTheme="minorHAnsi" w:cs="Calibri"/>
          <w:sz w:val="23"/>
          <w:szCs w:val="23"/>
          <w:rPrChange w:id="302" w:author="Microsoft Office User" w:date="2017-10-31T09:07:00Z">
            <w:rPr>
              <w:rFonts w:asciiTheme="minorHAnsi" w:hAnsiTheme="minorHAnsi" w:cs="Calibri"/>
              <w:sz w:val="28"/>
              <w:szCs w:val="28"/>
            </w:rPr>
          </w:rPrChange>
        </w:rPr>
        <w:t xml:space="preserve">utilized </w:t>
      </w:r>
      <w:r w:rsidRPr="00A9384C">
        <w:rPr>
          <w:rFonts w:asciiTheme="minorHAnsi" w:hAnsiTheme="minorHAnsi" w:cs="Calibri"/>
          <w:sz w:val="23"/>
          <w:szCs w:val="23"/>
          <w:rPrChange w:id="303" w:author="Microsoft Office User" w:date="2017-10-31T09:07:00Z">
            <w:rPr>
              <w:rFonts w:asciiTheme="minorHAnsi" w:hAnsiTheme="minorHAnsi" w:cs="Calibri"/>
              <w:sz w:val="28"/>
              <w:szCs w:val="28"/>
            </w:rPr>
          </w:rPrChange>
        </w:rPr>
        <w:t xml:space="preserve">on the activity corridors. </w:t>
      </w:r>
      <w:r w:rsidR="00C13E28" w:rsidRPr="00A9384C">
        <w:rPr>
          <w:rFonts w:asciiTheme="minorHAnsi" w:hAnsiTheme="minorHAnsi" w:cs="Calibri"/>
          <w:sz w:val="23"/>
          <w:szCs w:val="23"/>
          <w:rPrChange w:id="304" w:author="Microsoft Office User" w:date="2017-10-31T09:07:00Z">
            <w:rPr>
              <w:rFonts w:asciiTheme="minorHAnsi" w:hAnsiTheme="minorHAnsi" w:cs="Calibri"/>
              <w:sz w:val="28"/>
              <w:szCs w:val="28"/>
            </w:rPr>
          </w:rPrChange>
        </w:rPr>
        <w:t xml:space="preserve"> </w:t>
      </w:r>
      <w:r w:rsidR="0034341D" w:rsidRPr="00A9384C">
        <w:rPr>
          <w:rFonts w:asciiTheme="minorHAnsi" w:hAnsiTheme="minorHAnsi" w:cs="Calibri"/>
          <w:sz w:val="23"/>
          <w:szCs w:val="23"/>
          <w:rPrChange w:id="305" w:author="Microsoft Office User" w:date="2017-10-31T09:07:00Z">
            <w:rPr>
              <w:rFonts w:asciiTheme="minorHAnsi" w:hAnsiTheme="minorHAnsi" w:cs="Calibri"/>
              <w:sz w:val="28"/>
              <w:szCs w:val="28"/>
            </w:rPr>
          </w:rPrChange>
        </w:rPr>
        <w:t>CANPAC</w:t>
      </w:r>
      <w:r w:rsidRPr="00A9384C">
        <w:rPr>
          <w:rFonts w:asciiTheme="minorHAnsi" w:hAnsiTheme="minorHAnsi" w:cs="Calibri"/>
          <w:sz w:val="23"/>
          <w:szCs w:val="23"/>
          <w:rPrChange w:id="306" w:author="Microsoft Office User" w:date="2017-10-31T09:07:00Z">
            <w:rPr>
              <w:rFonts w:asciiTheme="minorHAnsi" w:hAnsiTheme="minorHAnsi" w:cs="Calibri"/>
              <w:sz w:val="28"/>
              <w:szCs w:val="28"/>
            </w:rPr>
          </w:rPrChange>
        </w:rPr>
        <w:t xml:space="preserve"> recommends that the AHBP should apply in</w:t>
      </w:r>
      <w:r w:rsidR="00C13E28" w:rsidRPr="00A9384C">
        <w:rPr>
          <w:rFonts w:asciiTheme="minorHAnsi" w:hAnsiTheme="minorHAnsi" w:cs="Calibri"/>
          <w:sz w:val="23"/>
          <w:szCs w:val="23"/>
          <w:rPrChange w:id="307" w:author="Microsoft Office User" w:date="2017-10-31T09:07:00Z">
            <w:rPr>
              <w:rFonts w:asciiTheme="minorHAnsi" w:hAnsiTheme="minorHAnsi" w:cs="Calibri"/>
              <w:sz w:val="28"/>
              <w:szCs w:val="28"/>
            </w:rPr>
          </w:rPrChange>
        </w:rPr>
        <w:t xml:space="preserve"> all main street (MS) zones</w:t>
      </w:r>
      <w:r w:rsidRPr="00A9384C">
        <w:rPr>
          <w:rFonts w:asciiTheme="minorHAnsi" w:hAnsiTheme="minorHAnsi" w:cs="Calibri"/>
          <w:sz w:val="23"/>
          <w:szCs w:val="23"/>
          <w:rPrChange w:id="308" w:author="Microsoft Office User" w:date="2017-10-31T09:07:00Z">
            <w:rPr>
              <w:rFonts w:asciiTheme="minorHAnsi" w:hAnsiTheme="minorHAnsi" w:cs="Calibri"/>
              <w:sz w:val="28"/>
              <w:szCs w:val="28"/>
            </w:rPr>
          </w:rPrChange>
        </w:rPr>
        <w:t xml:space="preserve">. </w:t>
      </w:r>
      <w:r w:rsidR="0034341D" w:rsidRPr="00A9384C">
        <w:rPr>
          <w:rFonts w:asciiTheme="minorHAnsi" w:hAnsiTheme="minorHAnsi" w:cs="Calibri"/>
          <w:sz w:val="23"/>
          <w:szCs w:val="23"/>
          <w:rPrChange w:id="309" w:author="Microsoft Office User" w:date="2017-10-31T09:07:00Z">
            <w:rPr>
              <w:rFonts w:asciiTheme="minorHAnsi" w:hAnsiTheme="minorHAnsi" w:cs="Calibri"/>
              <w:sz w:val="28"/>
              <w:szCs w:val="28"/>
            </w:rPr>
          </w:rPrChange>
        </w:rPr>
        <w:t xml:space="preserve"> </w:t>
      </w:r>
    </w:p>
    <w:p w14:paraId="04477B8D" w14:textId="6C89D0BE" w:rsidR="00D04290" w:rsidRPr="00A9384C" w:rsidRDefault="00D04290" w:rsidP="00DE3BAA">
      <w:pPr>
        <w:pStyle w:val="ListParagraph"/>
        <w:numPr>
          <w:ilvl w:val="0"/>
          <w:numId w:val="5"/>
        </w:numPr>
        <w:rPr>
          <w:rFonts w:asciiTheme="minorHAnsi" w:hAnsiTheme="minorHAnsi"/>
          <w:sz w:val="23"/>
          <w:szCs w:val="23"/>
          <w:rPrChange w:id="310" w:author="Microsoft Office User" w:date="2017-10-31T09:07:00Z">
            <w:rPr>
              <w:rFonts w:asciiTheme="minorHAnsi" w:hAnsiTheme="minorHAnsi"/>
              <w:sz w:val="28"/>
              <w:szCs w:val="28"/>
            </w:rPr>
          </w:rPrChange>
        </w:rPr>
      </w:pPr>
      <w:r w:rsidRPr="00A9384C">
        <w:rPr>
          <w:rFonts w:asciiTheme="minorHAnsi" w:hAnsiTheme="minorHAnsi" w:cs="Calibri"/>
          <w:sz w:val="23"/>
          <w:szCs w:val="23"/>
          <w:u w:val="single"/>
          <w:rPrChange w:id="311" w:author="Microsoft Office User" w:date="2017-10-31T09:07:00Z">
            <w:rPr>
              <w:rFonts w:asciiTheme="minorHAnsi" w:hAnsiTheme="minorHAnsi" w:cs="Calibri"/>
              <w:sz w:val="28"/>
              <w:szCs w:val="28"/>
              <w:u w:val="single"/>
            </w:rPr>
          </w:rPrChange>
        </w:rPr>
        <w:t>Preservation</w:t>
      </w:r>
      <w:r w:rsidRPr="00A9384C">
        <w:rPr>
          <w:rFonts w:asciiTheme="minorHAnsi" w:hAnsiTheme="minorHAnsi" w:cs="Calibri"/>
          <w:sz w:val="23"/>
          <w:szCs w:val="23"/>
          <w:rPrChange w:id="312" w:author="Microsoft Office User" w:date="2017-10-31T09:07:00Z">
            <w:rPr>
              <w:rFonts w:asciiTheme="minorHAnsi" w:hAnsiTheme="minorHAnsi" w:cs="Calibri"/>
              <w:sz w:val="28"/>
              <w:szCs w:val="28"/>
            </w:rPr>
          </w:rPrChange>
        </w:rPr>
        <w:t xml:space="preserve">: Preservation incentives added to Draft 2, such as restricting heights of ADUs for new developments, are a positive step and one tool to avoid extensive demolitions. </w:t>
      </w:r>
      <w:r w:rsidR="00AF54DC" w:rsidRPr="00A9384C">
        <w:rPr>
          <w:rFonts w:asciiTheme="minorHAnsi" w:hAnsiTheme="minorHAnsi" w:cs="Calibri"/>
          <w:sz w:val="23"/>
          <w:szCs w:val="23"/>
          <w:rPrChange w:id="313" w:author="Microsoft Office User" w:date="2017-10-31T09:07:00Z">
            <w:rPr>
              <w:rFonts w:asciiTheme="minorHAnsi" w:hAnsiTheme="minorHAnsi" w:cs="Calibri"/>
              <w:sz w:val="28"/>
              <w:szCs w:val="28"/>
            </w:rPr>
          </w:rPrChange>
        </w:rPr>
        <w:t xml:space="preserve"> </w:t>
      </w:r>
      <w:r w:rsidRPr="00A9384C">
        <w:rPr>
          <w:rFonts w:asciiTheme="minorHAnsi" w:hAnsiTheme="minorHAnsi" w:cs="Calibri"/>
          <w:sz w:val="23"/>
          <w:szCs w:val="23"/>
          <w:rPrChange w:id="314" w:author="Microsoft Office User" w:date="2017-10-31T09:07:00Z">
            <w:rPr>
              <w:rFonts w:asciiTheme="minorHAnsi" w:hAnsiTheme="minorHAnsi" w:cs="Calibri"/>
              <w:sz w:val="28"/>
              <w:szCs w:val="28"/>
            </w:rPr>
          </w:rPrChange>
        </w:rPr>
        <w:t>We recommend that these incentives be expanded and strengthened as follows:</w:t>
      </w:r>
    </w:p>
    <w:p w14:paraId="455B9262" w14:textId="2CAE1960" w:rsidR="00D04290" w:rsidRPr="00A9384C" w:rsidRDefault="00D04290" w:rsidP="00DE3BAA">
      <w:pPr>
        <w:numPr>
          <w:ilvl w:val="1"/>
          <w:numId w:val="5"/>
        </w:numPr>
        <w:ind w:left="1260"/>
        <w:rPr>
          <w:rFonts w:asciiTheme="minorHAnsi" w:hAnsiTheme="minorHAnsi"/>
          <w:sz w:val="23"/>
          <w:szCs w:val="23"/>
          <w:rPrChange w:id="315"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316" w:author="Microsoft Office User" w:date="2017-10-31T09:07:00Z">
            <w:rPr>
              <w:rFonts w:asciiTheme="minorHAnsi" w:hAnsiTheme="minorHAnsi" w:cs="Calibri"/>
              <w:sz w:val="28"/>
              <w:szCs w:val="28"/>
            </w:rPr>
          </w:rPrChange>
        </w:rPr>
        <w:t>Require (1) parking space for new ADUs unless existing home is preserved.</w:t>
      </w:r>
    </w:p>
    <w:p w14:paraId="38431921" w14:textId="22C6D1CF" w:rsidR="00086EA3" w:rsidRPr="00A9384C" w:rsidRDefault="00086EA3" w:rsidP="00DE3BAA">
      <w:pPr>
        <w:numPr>
          <w:ilvl w:val="1"/>
          <w:numId w:val="5"/>
        </w:numPr>
        <w:ind w:left="1260"/>
        <w:rPr>
          <w:rFonts w:asciiTheme="minorHAnsi" w:hAnsiTheme="minorHAnsi"/>
          <w:sz w:val="23"/>
          <w:szCs w:val="23"/>
          <w:rPrChange w:id="317"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318" w:author="Microsoft Office User" w:date="2017-10-31T09:07:00Z">
            <w:rPr>
              <w:rFonts w:asciiTheme="minorHAnsi" w:hAnsiTheme="minorHAnsi" w:cs="Calibri"/>
              <w:sz w:val="28"/>
              <w:szCs w:val="28"/>
            </w:rPr>
          </w:rPrChange>
        </w:rPr>
        <w:t>Consider changing the penalty for demolition from a height to an FAR restriction so that new construction doesn’t result in more impervious cover.</w:t>
      </w:r>
    </w:p>
    <w:p w14:paraId="015CCB1A" w14:textId="00E5D1F8" w:rsidR="00515BB5" w:rsidRPr="00A9384C" w:rsidRDefault="00D04290" w:rsidP="00DE3BAA">
      <w:pPr>
        <w:numPr>
          <w:ilvl w:val="1"/>
          <w:numId w:val="5"/>
        </w:numPr>
        <w:ind w:left="1260"/>
        <w:rPr>
          <w:rFonts w:asciiTheme="minorHAnsi" w:hAnsiTheme="minorHAnsi"/>
          <w:sz w:val="23"/>
          <w:szCs w:val="23"/>
          <w:rPrChange w:id="319" w:author="Microsoft Office User" w:date="2017-10-31T09:07:00Z">
            <w:rPr>
              <w:rFonts w:asciiTheme="minorHAnsi" w:hAnsiTheme="minorHAnsi"/>
              <w:sz w:val="28"/>
              <w:szCs w:val="28"/>
            </w:rPr>
          </w:rPrChange>
        </w:rPr>
      </w:pPr>
      <w:r w:rsidRPr="00A9384C">
        <w:rPr>
          <w:rFonts w:asciiTheme="minorHAnsi" w:hAnsiTheme="minorHAnsi" w:cs="Calibri"/>
          <w:sz w:val="23"/>
          <w:szCs w:val="23"/>
          <w:rPrChange w:id="320" w:author="Microsoft Office User" w:date="2017-10-31T09:07:00Z">
            <w:rPr>
              <w:rFonts w:asciiTheme="minorHAnsi" w:hAnsiTheme="minorHAnsi" w:cs="Calibri"/>
              <w:sz w:val="28"/>
              <w:szCs w:val="28"/>
            </w:rPr>
          </w:rPrChange>
        </w:rPr>
        <w:t>Provide clear requirements for the preservation bonus including the minimum age of the existing house, how much must be preserved, and for how long.</w:t>
      </w:r>
    </w:p>
    <w:p w14:paraId="3C6A9D31" w14:textId="4FDC0FB3" w:rsidR="005346A8" w:rsidRPr="00A9384C" w:rsidRDefault="00515BB5">
      <w:pPr>
        <w:pStyle w:val="ListParagraph"/>
        <w:numPr>
          <w:ilvl w:val="0"/>
          <w:numId w:val="5"/>
        </w:numPr>
        <w:rPr>
          <w:ins w:id="321" w:author="casamia22@att.net" w:date="2017-10-30T09:46:00Z"/>
          <w:rFonts w:asciiTheme="minorHAnsi" w:hAnsiTheme="minorHAnsi"/>
          <w:sz w:val="23"/>
          <w:szCs w:val="23"/>
          <w:rPrChange w:id="322" w:author="Microsoft Office User" w:date="2017-10-31T09:07:00Z">
            <w:rPr>
              <w:ins w:id="323" w:author="casamia22@att.net" w:date="2017-10-30T09:46:00Z"/>
              <w:rFonts w:asciiTheme="minorHAnsi" w:hAnsiTheme="minorHAnsi"/>
              <w:sz w:val="24"/>
              <w:szCs w:val="24"/>
            </w:rPr>
          </w:rPrChange>
        </w:rPr>
        <w:pPrChange w:id="324" w:author="casamia22@att.net" w:date="2017-10-30T09:36:00Z">
          <w:pPr>
            <w:ind w:left="720"/>
          </w:pPr>
        </w:pPrChange>
      </w:pPr>
      <w:del w:id="325" w:author="casamia22@att.net" w:date="2017-10-30T09:36:00Z">
        <w:r w:rsidRPr="00A9384C" w:rsidDel="00356335">
          <w:rPr>
            <w:rFonts w:asciiTheme="minorHAnsi" w:hAnsiTheme="minorHAnsi" w:cs="Calibri"/>
            <w:sz w:val="23"/>
            <w:szCs w:val="23"/>
            <w:u w:val="single"/>
            <w:rPrChange w:id="326" w:author="Microsoft Office User" w:date="2017-10-31T09:07:00Z">
              <w:rPr>
                <w:rFonts w:asciiTheme="minorHAnsi" w:hAnsiTheme="minorHAnsi" w:cs="Calibri"/>
                <w:sz w:val="28"/>
                <w:szCs w:val="28"/>
              </w:rPr>
            </w:rPrChange>
          </w:rPr>
          <w:delText>17.</w:delText>
        </w:r>
      </w:del>
      <w:r w:rsidRPr="00A9384C">
        <w:rPr>
          <w:rFonts w:asciiTheme="minorHAnsi" w:hAnsiTheme="minorHAnsi" w:cs="Calibri"/>
          <w:sz w:val="23"/>
          <w:szCs w:val="23"/>
          <w:u w:val="single"/>
          <w:rPrChange w:id="327" w:author="Microsoft Office User" w:date="2017-10-31T09:07:00Z">
            <w:rPr>
              <w:rFonts w:asciiTheme="minorHAnsi" w:hAnsiTheme="minorHAnsi" w:cs="Calibri"/>
              <w:sz w:val="28"/>
              <w:szCs w:val="28"/>
            </w:rPr>
          </w:rPrChange>
        </w:rPr>
        <w:t>Neighborhood Conservation Combining Districts (NCCDs)</w:t>
      </w:r>
      <w:ins w:id="328" w:author="casamia22@att.net" w:date="2017-10-30T09:36:00Z">
        <w:r w:rsidR="00356335" w:rsidRPr="00A9384C">
          <w:rPr>
            <w:rFonts w:asciiTheme="minorHAnsi" w:hAnsiTheme="minorHAnsi" w:cs="Calibri"/>
            <w:sz w:val="23"/>
            <w:szCs w:val="23"/>
            <w:rPrChange w:id="329" w:author="Microsoft Office User" w:date="2017-10-31T09:07:00Z">
              <w:rPr>
                <w:rFonts w:asciiTheme="minorHAnsi" w:hAnsiTheme="minorHAnsi" w:cs="Calibri"/>
                <w:sz w:val="24"/>
                <w:szCs w:val="24"/>
              </w:rPr>
            </w:rPrChange>
          </w:rPr>
          <w:t>- is a tool that should be allowed to be used in the future. It is more flexible than form</w:t>
        </w:r>
      </w:ins>
      <w:ins w:id="330" w:author="casamia22@att.net" w:date="2017-10-30T09:37:00Z">
        <w:r w:rsidR="00356335" w:rsidRPr="00A9384C">
          <w:rPr>
            <w:rFonts w:asciiTheme="minorHAnsi" w:hAnsiTheme="minorHAnsi" w:cs="Calibri"/>
            <w:sz w:val="23"/>
            <w:szCs w:val="23"/>
            <w:rPrChange w:id="331" w:author="Microsoft Office User" w:date="2017-10-31T09:07:00Z">
              <w:rPr>
                <w:rFonts w:asciiTheme="minorHAnsi" w:hAnsiTheme="minorHAnsi" w:cs="Calibri"/>
                <w:sz w:val="24"/>
                <w:szCs w:val="24"/>
              </w:rPr>
            </w:rPrChange>
          </w:rPr>
          <w:t>-</w:t>
        </w:r>
      </w:ins>
      <w:ins w:id="332" w:author="casamia22@att.net" w:date="2017-10-30T09:36:00Z">
        <w:r w:rsidR="00356335" w:rsidRPr="00A9384C">
          <w:rPr>
            <w:rFonts w:asciiTheme="minorHAnsi" w:hAnsiTheme="minorHAnsi" w:cs="Calibri"/>
            <w:sz w:val="23"/>
            <w:szCs w:val="23"/>
            <w:rPrChange w:id="333" w:author="Microsoft Office User" w:date="2017-10-31T09:07:00Z">
              <w:rPr>
                <w:rFonts w:asciiTheme="minorHAnsi" w:hAnsiTheme="minorHAnsi" w:cs="Calibri"/>
                <w:sz w:val="24"/>
                <w:szCs w:val="24"/>
              </w:rPr>
            </w:rPrChange>
          </w:rPr>
          <w:t>based zoning</w:t>
        </w:r>
      </w:ins>
      <w:ins w:id="334" w:author="casamia22@att.net" w:date="2017-10-30T09:37:00Z">
        <w:r w:rsidR="00356335" w:rsidRPr="00A9384C">
          <w:rPr>
            <w:rFonts w:asciiTheme="minorHAnsi" w:hAnsiTheme="minorHAnsi" w:cs="Calibri"/>
            <w:sz w:val="23"/>
            <w:szCs w:val="23"/>
            <w:rPrChange w:id="335" w:author="Microsoft Office User" w:date="2017-10-31T09:07:00Z">
              <w:rPr>
                <w:rFonts w:asciiTheme="minorHAnsi" w:hAnsiTheme="minorHAnsi" w:cs="Calibri"/>
                <w:sz w:val="24"/>
                <w:szCs w:val="24"/>
              </w:rPr>
            </w:rPrChange>
          </w:rPr>
          <w:t xml:space="preserve">, and it is a respected planning tool in the State of Texas. The NUNA (North University Neighborhood Association) NCCD needs to be honored, respected, and followed as written, based on </w:t>
        </w:r>
      </w:ins>
      <w:ins w:id="336" w:author="casamia22@att.net" w:date="2017-10-30T09:38:00Z">
        <w:r w:rsidR="00356335" w:rsidRPr="00A9384C">
          <w:rPr>
            <w:rFonts w:asciiTheme="minorHAnsi" w:hAnsiTheme="minorHAnsi" w:cs="Calibri"/>
            <w:sz w:val="23"/>
            <w:szCs w:val="23"/>
            <w:rPrChange w:id="337" w:author="Microsoft Office User" w:date="2017-10-31T09:07:00Z">
              <w:rPr>
                <w:rFonts w:asciiTheme="minorHAnsi" w:hAnsiTheme="minorHAnsi" w:cs="Calibri"/>
                <w:sz w:val="24"/>
                <w:szCs w:val="24"/>
              </w:rPr>
            </w:rPrChange>
          </w:rPr>
          <w:t xml:space="preserve">the old Euclidean Code and </w:t>
        </w:r>
      </w:ins>
      <w:ins w:id="338" w:author="casamia22@att.net" w:date="2017-10-30T09:37:00Z">
        <w:r w:rsidR="00356335" w:rsidRPr="00A9384C">
          <w:rPr>
            <w:rFonts w:asciiTheme="minorHAnsi" w:hAnsiTheme="minorHAnsi" w:cs="Calibri"/>
            <w:sz w:val="23"/>
            <w:szCs w:val="23"/>
            <w:rPrChange w:id="339" w:author="Microsoft Office User" w:date="2017-10-31T09:07:00Z">
              <w:rPr>
                <w:rFonts w:asciiTheme="minorHAnsi" w:hAnsiTheme="minorHAnsi" w:cs="Calibri"/>
                <w:sz w:val="24"/>
                <w:szCs w:val="24"/>
              </w:rPr>
            </w:rPrChange>
          </w:rPr>
          <w:t xml:space="preserve">Compatibility Standards as its basis. Other ordinances such as the McMansion </w:t>
        </w:r>
      </w:ins>
      <w:bookmarkStart w:id="340" w:name="_GoBack"/>
      <w:bookmarkEnd w:id="340"/>
      <w:r w:rsidR="009157C8" w:rsidRPr="00A9384C">
        <w:rPr>
          <w:rFonts w:asciiTheme="minorHAnsi" w:hAnsiTheme="minorHAnsi" w:cs="Calibri"/>
          <w:sz w:val="23"/>
          <w:szCs w:val="23"/>
          <w:rPrChange w:id="341" w:author="Microsoft Office User" w:date="2017-10-31T09:07:00Z">
            <w:rPr>
              <w:rFonts w:asciiTheme="minorHAnsi" w:hAnsiTheme="minorHAnsi" w:cs="Calibri"/>
              <w:sz w:val="23"/>
              <w:szCs w:val="23"/>
            </w:rPr>
          </w:rPrChange>
        </w:rPr>
        <w:t>Ordi</w:t>
      </w:r>
      <w:r w:rsidR="009157C8">
        <w:rPr>
          <w:rFonts w:asciiTheme="minorHAnsi" w:hAnsiTheme="minorHAnsi" w:cs="Calibri"/>
          <w:sz w:val="23"/>
          <w:szCs w:val="23"/>
        </w:rPr>
        <w:t>n</w:t>
      </w:r>
      <w:r w:rsidR="009157C8" w:rsidRPr="00A9384C">
        <w:rPr>
          <w:rFonts w:asciiTheme="minorHAnsi" w:hAnsiTheme="minorHAnsi" w:cs="Calibri"/>
          <w:sz w:val="23"/>
          <w:szCs w:val="23"/>
          <w:rPrChange w:id="342" w:author="Microsoft Office User" w:date="2017-10-31T09:07:00Z">
            <w:rPr>
              <w:rFonts w:asciiTheme="minorHAnsi" w:hAnsiTheme="minorHAnsi" w:cs="Calibri"/>
              <w:sz w:val="23"/>
              <w:szCs w:val="23"/>
            </w:rPr>
          </w:rPrChange>
        </w:rPr>
        <w:t>a</w:t>
      </w:r>
      <w:r w:rsidR="009157C8">
        <w:rPr>
          <w:rFonts w:asciiTheme="minorHAnsi" w:hAnsiTheme="minorHAnsi" w:cs="Calibri"/>
          <w:sz w:val="23"/>
          <w:szCs w:val="23"/>
        </w:rPr>
        <w:t>n</w:t>
      </w:r>
      <w:r w:rsidR="009157C8" w:rsidRPr="00A9384C">
        <w:rPr>
          <w:rFonts w:asciiTheme="minorHAnsi" w:hAnsiTheme="minorHAnsi" w:cs="Calibri"/>
          <w:sz w:val="23"/>
          <w:szCs w:val="23"/>
          <w:rPrChange w:id="343" w:author="Microsoft Office User" w:date="2017-10-31T09:07:00Z">
            <w:rPr>
              <w:rFonts w:asciiTheme="minorHAnsi" w:hAnsiTheme="minorHAnsi" w:cs="Calibri"/>
              <w:sz w:val="23"/>
              <w:szCs w:val="23"/>
            </w:rPr>
          </w:rPrChange>
        </w:rPr>
        <w:t>ce</w:t>
      </w:r>
      <w:ins w:id="344" w:author="casamia22@att.net" w:date="2017-10-30T09:37:00Z">
        <w:r w:rsidR="00356335" w:rsidRPr="00A9384C">
          <w:rPr>
            <w:rFonts w:asciiTheme="minorHAnsi" w:hAnsiTheme="minorHAnsi" w:cs="Calibri"/>
            <w:sz w:val="23"/>
            <w:szCs w:val="23"/>
            <w:rPrChange w:id="345" w:author="Microsoft Office User" w:date="2017-10-31T09:07:00Z">
              <w:rPr>
                <w:rFonts w:asciiTheme="minorHAnsi" w:hAnsiTheme="minorHAnsi" w:cs="Calibri"/>
                <w:sz w:val="24"/>
                <w:szCs w:val="24"/>
              </w:rPr>
            </w:rPrChange>
          </w:rPr>
          <w:t xml:space="preserve">, contributed </w:t>
        </w:r>
        <w:r w:rsidR="00356335" w:rsidRPr="00A9384C">
          <w:rPr>
            <w:rFonts w:asciiTheme="minorHAnsi" w:hAnsiTheme="minorHAnsi" w:cs="Calibri"/>
            <w:sz w:val="23"/>
            <w:szCs w:val="23"/>
            <w:rPrChange w:id="346" w:author="Microsoft Office User" w:date="2017-10-31T09:07:00Z">
              <w:rPr>
                <w:rFonts w:asciiTheme="minorHAnsi" w:hAnsiTheme="minorHAnsi" w:cs="Calibri"/>
                <w:sz w:val="24"/>
                <w:szCs w:val="24"/>
              </w:rPr>
            </w:rPrChange>
          </w:rPr>
          <w:lastRenderedPageBreak/>
          <w:t>significantly to the content</w:t>
        </w:r>
      </w:ins>
      <w:ins w:id="347" w:author="casamia22@att.net" w:date="2017-10-30T09:40:00Z">
        <w:r w:rsidR="00356335" w:rsidRPr="00A9384C">
          <w:rPr>
            <w:rFonts w:asciiTheme="minorHAnsi" w:hAnsiTheme="minorHAnsi" w:cs="Calibri"/>
            <w:sz w:val="23"/>
            <w:szCs w:val="23"/>
            <w:rPrChange w:id="348" w:author="Microsoft Office User" w:date="2017-10-31T09:07:00Z">
              <w:rPr>
                <w:rFonts w:asciiTheme="minorHAnsi" w:hAnsiTheme="minorHAnsi" w:cs="Calibri"/>
                <w:sz w:val="24"/>
                <w:szCs w:val="24"/>
              </w:rPr>
            </w:rPrChange>
          </w:rPr>
          <w:t xml:space="preserve"> and context</w:t>
        </w:r>
      </w:ins>
      <w:ins w:id="349" w:author="casamia22@att.net" w:date="2017-10-30T09:37:00Z">
        <w:r w:rsidR="00356335" w:rsidRPr="00A9384C">
          <w:rPr>
            <w:rFonts w:asciiTheme="minorHAnsi" w:hAnsiTheme="minorHAnsi" w:cs="Calibri"/>
            <w:sz w:val="23"/>
            <w:szCs w:val="23"/>
            <w:rPrChange w:id="350" w:author="Microsoft Office User" w:date="2017-10-31T09:07:00Z">
              <w:rPr>
                <w:rFonts w:asciiTheme="minorHAnsi" w:hAnsiTheme="minorHAnsi" w:cs="Calibri"/>
                <w:sz w:val="24"/>
                <w:szCs w:val="24"/>
              </w:rPr>
            </w:rPrChange>
          </w:rPr>
          <w:t xml:space="preserve"> of the NCCD</w:t>
        </w:r>
      </w:ins>
      <w:ins w:id="351" w:author="casamia22@att.net" w:date="2017-10-30T09:41:00Z">
        <w:r w:rsidR="00356335" w:rsidRPr="00A9384C">
          <w:rPr>
            <w:rFonts w:asciiTheme="minorHAnsi" w:hAnsiTheme="minorHAnsi" w:cs="Calibri"/>
            <w:sz w:val="23"/>
            <w:szCs w:val="23"/>
            <w:rPrChange w:id="352" w:author="Microsoft Office User" w:date="2017-10-31T09:07:00Z">
              <w:rPr>
                <w:rFonts w:asciiTheme="minorHAnsi" w:hAnsiTheme="minorHAnsi" w:cs="Calibri"/>
                <w:sz w:val="24"/>
                <w:szCs w:val="24"/>
              </w:rPr>
            </w:rPrChange>
          </w:rPr>
          <w:t xml:space="preserve">. We still do not understand how the NCCD will be impacted or preserved and honored with the new code. The Planning Director has promised answers to our questions which have not been not forthcoming. </w:t>
        </w:r>
      </w:ins>
      <w:ins w:id="353" w:author="casamia22@att.net" w:date="2017-10-30T09:42:00Z">
        <w:r w:rsidR="00356335" w:rsidRPr="00A9384C">
          <w:rPr>
            <w:rFonts w:asciiTheme="minorHAnsi" w:hAnsiTheme="minorHAnsi" w:cs="Calibri"/>
            <w:sz w:val="23"/>
            <w:szCs w:val="23"/>
            <w:rPrChange w:id="354" w:author="Microsoft Office User" w:date="2017-10-31T09:07:00Z">
              <w:rPr>
                <w:rFonts w:asciiTheme="minorHAnsi" w:hAnsiTheme="minorHAnsi" w:cs="Calibri"/>
                <w:sz w:val="24"/>
                <w:szCs w:val="24"/>
              </w:rPr>
            </w:rPrChange>
          </w:rPr>
          <w:t>F-25 zoni</w:t>
        </w:r>
      </w:ins>
      <w:ins w:id="355" w:author="casamia22@att.net" w:date="2017-10-30T09:46:00Z">
        <w:r w:rsidR="00353FFB" w:rsidRPr="00A9384C">
          <w:rPr>
            <w:rFonts w:asciiTheme="minorHAnsi" w:hAnsiTheme="minorHAnsi" w:cs="Calibri"/>
            <w:sz w:val="23"/>
            <w:szCs w:val="23"/>
            <w:rPrChange w:id="356" w:author="Microsoft Office User" w:date="2017-10-31T09:07:00Z">
              <w:rPr>
                <w:rFonts w:asciiTheme="minorHAnsi" w:hAnsiTheme="minorHAnsi" w:cs="Calibri"/>
                <w:sz w:val="24"/>
                <w:szCs w:val="24"/>
              </w:rPr>
            </w:rPrChange>
          </w:rPr>
          <w:t>n</w:t>
        </w:r>
      </w:ins>
      <w:ins w:id="357" w:author="casamia22@att.net" w:date="2017-10-30T09:42:00Z">
        <w:r w:rsidR="00356335" w:rsidRPr="00A9384C">
          <w:rPr>
            <w:rFonts w:asciiTheme="minorHAnsi" w:hAnsiTheme="minorHAnsi" w:cs="Calibri"/>
            <w:sz w:val="23"/>
            <w:szCs w:val="23"/>
            <w:rPrChange w:id="358" w:author="Microsoft Office User" w:date="2017-10-31T09:07:00Z">
              <w:rPr>
                <w:rFonts w:asciiTheme="minorHAnsi" w:hAnsiTheme="minorHAnsi" w:cs="Calibri"/>
                <w:sz w:val="24"/>
                <w:szCs w:val="24"/>
              </w:rPr>
            </w:rPrChange>
          </w:rPr>
          <w:t>g is not an adequate answer</w:t>
        </w:r>
      </w:ins>
      <w:ins w:id="359" w:author="casamia22@att.net" w:date="2017-10-30T09:45:00Z">
        <w:r w:rsidR="00001E0B" w:rsidRPr="00A9384C">
          <w:rPr>
            <w:rFonts w:asciiTheme="minorHAnsi" w:hAnsiTheme="minorHAnsi" w:cs="Calibri"/>
            <w:sz w:val="23"/>
            <w:szCs w:val="23"/>
            <w:rPrChange w:id="360" w:author="Microsoft Office User" w:date="2017-10-31T09:07:00Z">
              <w:rPr>
                <w:rFonts w:asciiTheme="minorHAnsi" w:hAnsiTheme="minorHAnsi" w:cs="Calibri"/>
                <w:sz w:val="24"/>
                <w:szCs w:val="24"/>
              </w:rPr>
            </w:rPrChange>
          </w:rPr>
          <w:t>. There is no equivalency</w:t>
        </w:r>
      </w:ins>
      <w:ins w:id="361" w:author="casamia22@att.net" w:date="2017-10-30T09:46:00Z">
        <w:r w:rsidR="00353FFB" w:rsidRPr="00A9384C">
          <w:rPr>
            <w:rFonts w:asciiTheme="minorHAnsi" w:hAnsiTheme="minorHAnsi" w:cs="Calibri"/>
            <w:sz w:val="23"/>
            <w:szCs w:val="23"/>
            <w:rPrChange w:id="362" w:author="Microsoft Office User" w:date="2017-10-31T09:07:00Z">
              <w:rPr>
                <w:rFonts w:asciiTheme="minorHAnsi" w:hAnsiTheme="minorHAnsi" w:cs="Calibri"/>
                <w:sz w:val="24"/>
                <w:szCs w:val="24"/>
              </w:rPr>
            </w:rPrChange>
          </w:rPr>
          <w:t xml:space="preserve"> chart listed in draft 2.</w:t>
        </w:r>
      </w:ins>
    </w:p>
    <w:p w14:paraId="461353AC" w14:textId="77777777" w:rsidR="00353FFB" w:rsidRPr="00A9384C" w:rsidRDefault="00353FFB">
      <w:pPr>
        <w:pStyle w:val="ListParagraph"/>
        <w:rPr>
          <w:ins w:id="363" w:author="casamia22@att.net" w:date="2017-10-30T09:46:00Z"/>
          <w:rFonts w:asciiTheme="minorHAnsi" w:hAnsiTheme="minorHAnsi" w:cs="Calibri"/>
          <w:sz w:val="23"/>
          <w:szCs w:val="23"/>
          <w:rPrChange w:id="364" w:author="Microsoft Office User" w:date="2017-10-31T09:07:00Z">
            <w:rPr>
              <w:ins w:id="365" w:author="casamia22@att.net" w:date="2017-10-30T09:46:00Z"/>
              <w:rFonts w:asciiTheme="minorHAnsi" w:hAnsiTheme="minorHAnsi" w:cs="Calibri"/>
              <w:sz w:val="24"/>
              <w:szCs w:val="24"/>
            </w:rPr>
          </w:rPrChange>
        </w:rPr>
        <w:pPrChange w:id="366" w:author="casamia22@att.net" w:date="2017-10-30T09:46:00Z">
          <w:pPr>
            <w:ind w:left="720"/>
          </w:pPr>
        </w:pPrChange>
      </w:pPr>
    </w:p>
    <w:p w14:paraId="44D5999A" w14:textId="72122935" w:rsidR="00CA6FCB" w:rsidRPr="00445138" w:rsidRDefault="00353FFB">
      <w:pPr>
        <w:pStyle w:val="ListParagraph"/>
        <w:rPr>
          <w:ins w:id="367" w:author="casamia22@att.net" w:date="2017-10-30T09:56:00Z"/>
          <w:rFonts w:asciiTheme="minorHAnsi" w:hAnsiTheme="minorHAnsi"/>
          <w:sz w:val="23"/>
          <w:szCs w:val="23"/>
          <w:rPrChange w:id="368" w:author="Microsoft Office User" w:date="2017-10-31T09:07:00Z">
            <w:rPr>
              <w:ins w:id="369" w:author="casamia22@att.net" w:date="2017-10-30T09:56:00Z"/>
              <w:rFonts w:asciiTheme="minorHAnsi" w:hAnsiTheme="minorHAnsi"/>
              <w:sz w:val="24"/>
              <w:szCs w:val="24"/>
            </w:rPr>
          </w:rPrChange>
        </w:rPr>
        <w:pPrChange w:id="370" w:author="casamia22@att.net" w:date="2017-10-30T09:55:00Z">
          <w:pPr>
            <w:ind w:left="720"/>
          </w:pPr>
        </w:pPrChange>
      </w:pPr>
      <w:ins w:id="371" w:author="casamia22@att.net" w:date="2017-10-30T09:46:00Z">
        <w:r w:rsidRPr="00A9384C">
          <w:rPr>
            <w:rFonts w:asciiTheme="minorHAnsi" w:hAnsiTheme="minorHAnsi"/>
            <w:sz w:val="23"/>
            <w:szCs w:val="23"/>
            <w:rPrChange w:id="372" w:author="Microsoft Office User" w:date="2017-10-31T09:07:00Z">
              <w:rPr>
                <w:rFonts w:asciiTheme="minorHAnsi" w:hAnsiTheme="minorHAnsi"/>
                <w:sz w:val="24"/>
                <w:szCs w:val="24"/>
              </w:rPr>
            </w:rPrChange>
          </w:rPr>
          <w:t>The NCCD tool is</w:t>
        </w:r>
      </w:ins>
      <w:ins w:id="373" w:author="casamia22@att.net" w:date="2017-10-30T09:51:00Z">
        <w:r w:rsidR="00D51B14" w:rsidRPr="00A9384C">
          <w:rPr>
            <w:rFonts w:asciiTheme="minorHAnsi" w:hAnsiTheme="minorHAnsi"/>
            <w:sz w:val="23"/>
            <w:szCs w:val="23"/>
            <w:rPrChange w:id="374" w:author="Microsoft Office User" w:date="2017-10-31T09:07:00Z">
              <w:rPr>
                <w:rFonts w:asciiTheme="minorHAnsi" w:hAnsiTheme="minorHAnsi"/>
                <w:sz w:val="24"/>
                <w:szCs w:val="24"/>
              </w:rPr>
            </w:rPrChange>
          </w:rPr>
          <w:t xml:space="preserve"> a planning tool supported by the State of Texas. It has had the capacity to be more flexible tool than a traditional neighborhood plan and form-based zoning. It is </w:t>
        </w:r>
      </w:ins>
      <w:ins w:id="375" w:author="casamia22@att.net" w:date="2017-10-30T09:52:00Z">
        <w:r w:rsidR="00D51B14" w:rsidRPr="00A9384C">
          <w:rPr>
            <w:rFonts w:asciiTheme="minorHAnsi" w:hAnsiTheme="minorHAnsi"/>
            <w:sz w:val="23"/>
            <w:szCs w:val="23"/>
            <w:rPrChange w:id="376" w:author="Microsoft Office User" w:date="2017-10-31T09:07:00Z">
              <w:rPr>
                <w:rFonts w:asciiTheme="minorHAnsi" w:hAnsiTheme="minorHAnsi"/>
                <w:sz w:val="24"/>
                <w:szCs w:val="24"/>
              </w:rPr>
            </w:rPrChange>
          </w:rPr>
          <w:t>particularly</w:t>
        </w:r>
      </w:ins>
      <w:ins w:id="377" w:author="casamia22@att.net" w:date="2017-10-30T09:51:00Z">
        <w:r w:rsidR="00D51B14" w:rsidRPr="00A9384C">
          <w:rPr>
            <w:rFonts w:asciiTheme="minorHAnsi" w:hAnsiTheme="minorHAnsi"/>
            <w:sz w:val="23"/>
            <w:szCs w:val="23"/>
            <w:rPrChange w:id="378" w:author="Microsoft Office User" w:date="2017-10-31T09:07:00Z">
              <w:rPr>
                <w:rFonts w:asciiTheme="minorHAnsi" w:hAnsiTheme="minorHAnsi"/>
                <w:sz w:val="24"/>
                <w:szCs w:val="24"/>
              </w:rPr>
            </w:rPrChange>
          </w:rPr>
          <w:t xml:space="preserve"> </w:t>
        </w:r>
      </w:ins>
      <w:ins w:id="379" w:author="casamia22@att.net" w:date="2017-10-30T09:52:00Z">
        <w:r w:rsidR="00D51B14" w:rsidRPr="00A9384C">
          <w:rPr>
            <w:rFonts w:asciiTheme="minorHAnsi" w:hAnsiTheme="minorHAnsi"/>
            <w:sz w:val="23"/>
            <w:szCs w:val="23"/>
            <w:rPrChange w:id="380" w:author="Microsoft Office User" w:date="2017-10-31T09:07:00Z">
              <w:rPr>
                <w:rFonts w:asciiTheme="minorHAnsi" w:hAnsiTheme="minorHAnsi"/>
                <w:sz w:val="24"/>
                <w:szCs w:val="24"/>
              </w:rPr>
            </w:rPrChange>
          </w:rPr>
          <w:t>helpful to older areas of town where the zoning</w:t>
        </w:r>
      </w:ins>
      <w:ins w:id="381" w:author="casamia22@att.net" w:date="2017-10-30T09:54:00Z">
        <w:r w:rsidR="00CA6FCB" w:rsidRPr="00A9384C">
          <w:rPr>
            <w:rFonts w:asciiTheme="minorHAnsi" w:hAnsiTheme="minorHAnsi"/>
            <w:sz w:val="23"/>
            <w:szCs w:val="23"/>
            <w:rPrChange w:id="382" w:author="Microsoft Office User" w:date="2017-10-31T09:07:00Z">
              <w:rPr>
                <w:rFonts w:asciiTheme="minorHAnsi" w:hAnsiTheme="minorHAnsi"/>
                <w:sz w:val="24"/>
                <w:szCs w:val="24"/>
              </w:rPr>
            </w:rPrChange>
          </w:rPr>
          <w:t xml:space="preserve"> is not as homogeneous as in the suburbs and newer areas of Austin. This beneficial conservation tool needs to remain available for other neighborhoods to use</w:t>
        </w:r>
        <w:del w:id="383" w:author="Microsoft Office User" w:date="2017-10-31T09:08:00Z">
          <w:r w:rsidR="00CA6FCB" w:rsidRPr="00A9384C" w:rsidDel="003858D6">
            <w:rPr>
              <w:rFonts w:asciiTheme="minorHAnsi" w:hAnsiTheme="minorHAnsi"/>
              <w:sz w:val="23"/>
              <w:szCs w:val="23"/>
              <w:rPrChange w:id="384" w:author="Microsoft Office User" w:date="2017-10-31T09:07:00Z">
                <w:rPr>
                  <w:rFonts w:asciiTheme="minorHAnsi" w:hAnsiTheme="minorHAnsi"/>
                  <w:sz w:val="24"/>
                  <w:szCs w:val="24"/>
                </w:rPr>
              </w:rPrChange>
            </w:rPr>
            <w:delText>, especially on the the eastside of Austim where history</w:delText>
          </w:r>
        </w:del>
      </w:ins>
      <w:ins w:id="385" w:author="casamia22@att.net" w:date="2017-10-30T09:55:00Z">
        <w:del w:id="386" w:author="Microsoft Office User" w:date="2017-10-31T09:08:00Z">
          <w:r w:rsidR="00CA6FCB" w:rsidRPr="00A9384C" w:rsidDel="003858D6">
            <w:rPr>
              <w:rFonts w:asciiTheme="minorHAnsi" w:hAnsiTheme="minorHAnsi"/>
              <w:sz w:val="23"/>
              <w:szCs w:val="23"/>
              <w:rPrChange w:id="387" w:author="Microsoft Office User" w:date="2017-10-31T09:07:00Z">
                <w:rPr>
                  <w:rFonts w:asciiTheme="minorHAnsi" w:hAnsiTheme="minorHAnsi"/>
                  <w:sz w:val="24"/>
                  <w:szCs w:val="24"/>
                </w:rPr>
              </w:rPrChange>
            </w:rPr>
            <w:delText xml:space="preserve">, conservation, and affordability </w:delText>
          </w:r>
        </w:del>
      </w:ins>
      <w:ins w:id="388" w:author="casamia22@att.net" w:date="2017-10-30T09:54:00Z">
        <w:del w:id="389" w:author="Microsoft Office User" w:date="2017-10-31T09:08:00Z">
          <w:r w:rsidR="00CA6FCB" w:rsidRPr="00A9384C" w:rsidDel="003858D6">
            <w:rPr>
              <w:rFonts w:asciiTheme="minorHAnsi" w:hAnsiTheme="minorHAnsi"/>
              <w:sz w:val="23"/>
              <w:szCs w:val="23"/>
              <w:rPrChange w:id="390" w:author="Microsoft Office User" w:date="2017-10-31T09:07:00Z">
                <w:rPr>
                  <w:rFonts w:asciiTheme="minorHAnsi" w:hAnsiTheme="minorHAnsi"/>
                  <w:sz w:val="24"/>
                  <w:szCs w:val="24"/>
                </w:rPr>
              </w:rPrChange>
            </w:rPr>
            <w:delText xml:space="preserve"> are eroding rapidly</w:delText>
          </w:r>
        </w:del>
        <w:r w:rsidR="00CA6FCB" w:rsidRPr="00A9384C">
          <w:rPr>
            <w:rFonts w:asciiTheme="minorHAnsi" w:hAnsiTheme="minorHAnsi"/>
            <w:sz w:val="23"/>
            <w:szCs w:val="23"/>
            <w:rPrChange w:id="391" w:author="Microsoft Office User" w:date="2017-10-31T09:07:00Z">
              <w:rPr/>
            </w:rPrChange>
          </w:rPr>
          <w:t>.</w:t>
        </w:r>
      </w:ins>
    </w:p>
    <w:p w14:paraId="6A27573F" w14:textId="3D3A6F25" w:rsidR="00CA6FCB" w:rsidRPr="00A9384C" w:rsidRDefault="00CA6FCB">
      <w:pPr>
        <w:pStyle w:val="ListParagraph"/>
        <w:numPr>
          <w:ilvl w:val="0"/>
          <w:numId w:val="5"/>
        </w:numPr>
        <w:rPr>
          <w:ins w:id="392" w:author="casamia22@att.net" w:date="2017-10-30T09:56:00Z"/>
          <w:rFonts w:asciiTheme="minorHAnsi" w:hAnsiTheme="minorHAnsi"/>
          <w:sz w:val="23"/>
          <w:szCs w:val="23"/>
          <w:rPrChange w:id="393" w:author="Microsoft Office User" w:date="2017-10-31T09:07:00Z">
            <w:rPr>
              <w:ins w:id="394" w:author="casamia22@att.net" w:date="2017-10-30T09:56:00Z"/>
              <w:rFonts w:asciiTheme="minorHAnsi" w:hAnsiTheme="minorHAnsi"/>
              <w:sz w:val="24"/>
              <w:szCs w:val="24"/>
            </w:rPr>
          </w:rPrChange>
        </w:rPr>
        <w:pPrChange w:id="395" w:author="casamia22@att.net" w:date="2017-10-30T09:56:00Z">
          <w:pPr>
            <w:ind w:left="720"/>
          </w:pPr>
        </w:pPrChange>
      </w:pPr>
      <w:ins w:id="396" w:author="casamia22@att.net" w:date="2017-10-30T09:56:00Z">
        <w:r w:rsidRPr="00A9384C">
          <w:rPr>
            <w:rFonts w:asciiTheme="minorHAnsi" w:hAnsiTheme="minorHAnsi"/>
            <w:sz w:val="23"/>
            <w:szCs w:val="23"/>
            <w:rPrChange w:id="397" w:author="Microsoft Office User" w:date="2017-10-31T09:07:00Z">
              <w:rPr>
                <w:rFonts w:asciiTheme="minorHAnsi" w:hAnsiTheme="minorHAnsi"/>
                <w:sz w:val="24"/>
                <w:szCs w:val="24"/>
              </w:rPr>
            </w:rPrChange>
          </w:rPr>
          <w:t xml:space="preserve"> </w:t>
        </w:r>
        <w:r w:rsidRPr="00A9384C">
          <w:rPr>
            <w:rFonts w:asciiTheme="minorHAnsi" w:hAnsiTheme="minorHAnsi"/>
            <w:sz w:val="23"/>
            <w:szCs w:val="23"/>
            <w:u w:val="single"/>
            <w:rPrChange w:id="398" w:author="Microsoft Office User" w:date="2017-10-31T09:07:00Z">
              <w:rPr>
                <w:rFonts w:asciiTheme="minorHAnsi" w:hAnsiTheme="minorHAnsi"/>
                <w:sz w:val="24"/>
                <w:szCs w:val="24"/>
              </w:rPr>
            </w:rPrChange>
          </w:rPr>
          <w:t>Main Street and MU</w:t>
        </w:r>
        <w:r w:rsidRPr="00A9384C">
          <w:rPr>
            <w:rFonts w:asciiTheme="minorHAnsi" w:hAnsiTheme="minorHAnsi"/>
            <w:sz w:val="23"/>
            <w:szCs w:val="23"/>
            <w:rPrChange w:id="399" w:author="Microsoft Office User" w:date="2017-10-31T09:07:00Z">
              <w:rPr>
                <w:rFonts w:asciiTheme="minorHAnsi" w:hAnsiTheme="minorHAnsi"/>
                <w:sz w:val="24"/>
                <w:szCs w:val="24"/>
              </w:rPr>
            </w:rPrChange>
          </w:rPr>
          <w:t xml:space="preserve"> should not be used in the interior of neighborhoods on Duval Street- the neighborhood plan was constructed to preserve existing uses in the Hancock Neighborhood.</w:t>
        </w:r>
      </w:ins>
      <w:ins w:id="400" w:author="Microsoft Office User" w:date="2017-10-31T09:03:00Z">
        <w:r w:rsidR="00A9384C" w:rsidRPr="00A9384C">
          <w:rPr>
            <w:rFonts w:asciiTheme="minorHAnsi" w:hAnsiTheme="minorHAnsi"/>
            <w:sz w:val="23"/>
            <w:szCs w:val="23"/>
            <w:rPrChange w:id="401" w:author="Microsoft Office User" w:date="2017-10-31T09:07:00Z">
              <w:rPr>
                <w:rFonts w:asciiTheme="minorHAnsi" w:hAnsiTheme="minorHAnsi"/>
                <w:sz w:val="24"/>
                <w:szCs w:val="24"/>
              </w:rPr>
            </w:rPrChange>
          </w:rPr>
          <w:t xml:space="preserve">  To ensure compatibility, MU zones used on 34</w:t>
        </w:r>
        <w:r w:rsidR="00A9384C" w:rsidRPr="00A9384C">
          <w:rPr>
            <w:rFonts w:asciiTheme="minorHAnsi" w:hAnsiTheme="minorHAnsi"/>
            <w:sz w:val="23"/>
            <w:szCs w:val="23"/>
            <w:vertAlign w:val="superscript"/>
            <w:rPrChange w:id="402" w:author="Microsoft Office User" w:date="2017-10-31T09:07:00Z">
              <w:rPr>
                <w:rFonts w:asciiTheme="minorHAnsi" w:hAnsiTheme="minorHAnsi"/>
                <w:sz w:val="24"/>
                <w:szCs w:val="24"/>
              </w:rPr>
            </w:rPrChange>
          </w:rPr>
          <w:t>th</w:t>
        </w:r>
        <w:r w:rsidR="00A9384C" w:rsidRPr="00A9384C">
          <w:rPr>
            <w:rFonts w:asciiTheme="minorHAnsi" w:hAnsiTheme="minorHAnsi"/>
            <w:sz w:val="23"/>
            <w:szCs w:val="23"/>
            <w:rPrChange w:id="403" w:author="Microsoft Office User" w:date="2017-10-31T09:07:00Z">
              <w:rPr>
                <w:rFonts w:asciiTheme="minorHAnsi" w:hAnsiTheme="minorHAnsi"/>
                <w:sz w:val="24"/>
                <w:szCs w:val="24"/>
              </w:rPr>
            </w:rPrChange>
          </w:rPr>
          <w:t xml:space="preserve"> and 29</w:t>
        </w:r>
        <w:r w:rsidR="00A9384C" w:rsidRPr="00A9384C">
          <w:rPr>
            <w:rFonts w:asciiTheme="minorHAnsi" w:hAnsiTheme="minorHAnsi"/>
            <w:sz w:val="23"/>
            <w:szCs w:val="23"/>
            <w:vertAlign w:val="superscript"/>
            <w:rPrChange w:id="404" w:author="Microsoft Office User" w:date="2017-10-31T09:07:00Z">
              <w:rPr>
                <w:rFonts w:asciiTheme="minorHAnsi" w:hAnsiTheme="minorHAnsi"/>
                <w:sz w:val="24"/>
                <w:szCs w:val="24"/>
              </w:rPr>
            </w:rPrChange>
          </w:rPr>
          <w:t>th</w:t>
        </w:r>
        <w:r w:rsidR="00A9384C" w:rsidRPr="00A9384C">
          <w:rPr>
            <w:rFonts w:asciiTheme="minorHAnsi" w:hAnsiTheme="minorHAnsi"/>
            <w:sz w:val="23"/>
            <w:szCs w:val="23"/>
            <w:rPrChange w:id="405" w:author="Microsoft Office User" w:date="2017-10-31T09:07:00Z">
              <w:rPr>
                <w:rFonts w:asciiTheme="minorHAnsi" w:hAnsiTheme="minorHAnsi"/>
                <w:sz w:val="24"/>
                <w:szCs w:val="24"/>
              </w:rPr>
            </w:rPrChange>
          </w:rPr>
          <w:t xml:space="preserve"> Streets should not have the density bonus.</w:t>
        </w:r>
      </w:ins>
    </w:p>
    <w:p w14:paraId="38803CB1" w14:textId="31ACE9F2" w:rsidR="00CA6FCB" w:rsidRPr="00A9384C" w:rsidRDefault="00A9384C">
      <w:pPr>
        <w:pStyle w:val="ListParagraph"/>
        <w:numPr>
          <w:ilvl w:val="0"/>
          <w:numId w:val="5"/>
        </w:numPr>
        <w:rPr>
          <w:ins w:id="406" w:author="casamia22@att.net" w:date="2017-10-30T10:05:00Z"/>
          <w:rFonts w:asciiTheme="minorHAnsi" w:hAnsiTheme="minorHAnsi"/>
          <w:sz w:val="23"/>
          <w:szCs w:val="23"/>
          <w:rPrChange w:id="407" w:author="Microsoft Office User" w:date="2017-10-31T09:07:00Z">
            <w:rPr>
              <w:ins w:id="408" w:author="casamia22@att.net" w:date="2017-10-30T10:05:00Z"/>
              <w:rFonts w:asciiTheme="minorHAnsi" w:hAnsiTheme="minorHAnsi"/>
              <w:sz w:val="24"/>
              <w:szCs w:val="24"/>
            </w:rPr>
          </w:rPrChange>
        </w:rPr>
        <w:pPrChange w:id="409" w:author="casamia22@att.net" w:date="2017-10-30T09:56:00Z">
          <w:pPr>
            <w:ind w:left="720"/>
          </w:pPr>
        </w:pPrChange>
      </w:pPr>
      <w:ins w:id="410" w:author="Microsoft Office User" w:date="2017-10-31T09:06:00Z">
        <w:r w:rsidRPr="00A9384C">
          <w:rPr>
            <w:rFonts w:asciiTheme="minorHAnsi" w:hAnsiTheme="minorHAnsi"/>
            <w:sz w:val="23"/>
            <w:szCs w:val="23"/>
            <w:u w:val="single"/>
            <w:rPrChange w:id="411" w:author="Microsoft Office User" w:date="2017-10-31T09:07:00Z">
              <w:rPr>
                <w:rFonts w:asciiTheme="minorHAnsi" w:hAnsiTheme="minorHAnsi"/>
                <w:sz w:val="24"/>
                <w:szCs w:val="24"/>
              </w:rPr>
            </w:rPrChange>
          </w:rPr>
          <w:t>Keep UNO as is and the rest of the neighborhood plan.</w:t>
        </w:r>
        <w:r w:rsidRPr="00A9384C">
          <w:rPr>
            <w:rFonts w:asciiTheme="minorHAnsi" w:hAnsiTheme="minorHAnsi"/>
            <w:sz w:val="23"/>
            <w:szCs w:val="23"/>
            <w:rPrChange w:id="412" w:author="Microsoft Office User" w:date="2017-10-31T09:07:00Z">
              <w:rPr>
                <w:rFonts w:asciiTheme="minorHAnsi" w:hAnsiTheme="minorHAnsi"/>
                <w:sz w:val="24"/>
                <w:szCs w:val="24"/>
              </w:rPr>
            </w:rPrChange>
          </w:rPr>
          <w:t xml:space="preserve"> </w:t>
        </w:r>
      </w:ins>
      <w:ins w:id="413" w:author="casamia22@att.net" w:date="2017-10-30T09:57:00Z">
        <w:r w:rsidR="00CA6FCB" w:rsidRPr="00A9384C">
          <w:rPr>
            <w:rFonts w:asciiTheme="minorHAnsi" w:hAnsiTheme="minorHAnsi"/>
            <w:sz w:val="23"/>
            <w:szCs w:val="23"/>
            <w:rPrChange w:id="414" w:author="Microsoft Office User" w:date="2017-10-31T09:07:00Z">
              <w:rPr>
                <w:rFonts w:asciiTheme="minorHAnsi" w:hAnsiTheme="minorHAnsi"/>
                <w:sz w:val="24"/>
                <w:szCs w:val="24"/>
              </w:rPr>
            </w:rPrChange>
          </w:rPr>
          <w:t xml:space="preserve">The prevailing point within CANPAC is and </w:t>
        </w:r>
      </w:ins>
      <w:ins w:id="415" w:author="casamia22@att.net" w:date="2017-10-30T09:58:00Z">
        <w:r w:rsidR="00CA6FCB" w:rsidRPr="00A9384C">
          <w:rPr>
            <w:rFonts w:asciiTheme="minorHAnsi" w:hAnsiTheme="minorHAnsi"/>
            <w:sz w:val="23"/>
            <w:szCs w:val="23"/>
            <w:rPrChange w:id="416" w:author="Microsoft Office User" w:date="2017-10-31T09:07:00Z">
              <w:rPr>
                <w:rFonts w:asciiTheme="minorHAnsi" w:hAnsiTheme="minorHAnsi"/>
                <w:sz w:val="24"/>
                <w:szCs w:val="24"/>
              </w:rPr>
            </w:rPrChange>
          </w:rPr>
          <w:t>should</w:t>
        </w:r>
      </w:ins>
      <w:ins w:id="417" w:author="casamia22@att.net" w:date="2017-10-30T09:57:00Z">
        <w:r w:rsidR="00CA6FCB" w:rsidRPr="00A9384C">
          <w:rPr>
            <w:rFonts w:asciiTheme="minorHAnsi" w:hAnsiTheme="minorHAnsi"/>
            <w:sz w:val="23"/>
            <w:szCs w:val="23"/>
            <w:rPrChange w:id="418" w:author="Microsoft Office User" w:date="2017-10-31T09:07:00Z">
              <w:rPr>
                <w:rFonts w:asciiTheme="minorHAnsi" w:hAnsiTheme="minorHAnsi"/>
                <w:sz w:val="24"/>
                <w:szCs w:val="24"/>
              </w:rPr>
            </w:rPrChange>
          </w:rPr>
          <w:t xml:space="preserve"> </w:t>
        </w:r>
      </w:ins>
      <w:ins w:id="419" w:author="casamia22@att.net" w:date="2017-10-30T09:58:00Z">
        <w:r w:rsidR="00CA6FCB" w:rsidRPr="00A9384C">
          <w:rPr>
            <w:rFonts w:asciiTheme="minorHAnsi" w:hAnsiTheme="minorHAnsi"/>
            <w:sz w:val="23"/>
            <w:szCs w:val="23"/>
            <w:rPrChange w:id="420" w:author="Microsoft Office User" w:date="2017-10-31T09:07:00Z">
              <w:rPr>
                <w:rFonts w:asciiTheme="minorHAnsi" w:hAnsiTheme="minorHAnsi"/>
                <w:sz w:val="24"/>
                <w:szCs w:val="24"/>
              </w:rPr>
            </w:rPrChange>
          </w:rPr>
          <w:t xml:space="preserve">remain to keep UNO and its base zoning with the height map as it was adopted in 2004. It was a part of a whole plan which is delicately balanced. The </w:t>
        </w:r>
      </w:ins>
      <w:ins w:id="421" w:author="casamia22@att.net" w:date="2017-10-30T10:04:00Z">
        <w:r w:rsidR="00B530EB" w:rsidRPr="00A9384C">
          <w:rPr>
            <w:rFonts w:asciiTheme="minorHAnsi" w:hAnsiTheme="minorHAnsi"/>
            <w:sz w:val="23"/>
            <w:szCs w:val="23"/>
            <w:rPrChange w:id="422" w:author="Microsoft Office User" w:date="2017-10-31T09:07:00Z">
              <w:rPr>
                <w:rFonts w:asciiTheme="minorHAnsi" w:hAnsiTheme="minorHAnsi"/>
                <w:sz w:val="24"/>
                <w:szCs w:val="24"/>
              </w:rPr>
            </w:rPrChange>
          </w:rPr>
          <w:t xml:space="preserve">reason the UNO overlay works and has worked is </w:t>
        </w:r>
      </w:ins>
      <w:ins w:id="423" w:author="casamia22@att.net" w:date="2017-10-30T10:05:00Z">
        <w:r w:rsidR="00B530EB" w:rsidRPr="00A9384C">
          <w:rPr>
            <w:rFonts w:asciiTheme="minorHAnsi" w:hAnsiTheme="minorHAnsi"/>
            <w:sz w:val="23"/>
            <w:szCs w:val="23"/>
            <w:rPrChange w:id="424" w:author="Microsoft Office User" w:date="2017-10-31T09:07:00Z">
              <w:rPr>
                <w:rFonts w:asciiTheme="minorHAnsi" w:hAnsiTheme="minorHAnsi"/>
                <w:sz w:val="24"/>
                <w:szCs w:val="24"/>
              </w:rPr>
            </w:rPrChange>
          </w:rPr>
          <w:t>because</w:t>
        </w:r>
      </w:ins>
      <w:ins w:id="425" w:author="casamia22@att.net" w:date="2017-10-30T10:04:00Z">
        <w:r w:rsidR="00B530EB" w:rsidRPr="00A9384C">
          <w:rPr>
            <w:rFonts w:asciiTheme="minorHAnsi" w:hAnsiTheme="minorHAnsi"/>
            <w:sz w:val="23"/>
            <w:szCs w:val="23"/>
            <w:rPrChange w:id="426" w:author="Microsoft Office User" w:date="2017-10-31T09:07:00Z">
              <w:rPr>
                <w:rFonts w:asciiTheme="minorHAnsi" w:hAnsiTheme="minorHAnsi"/>
                <w:sz w:val="24"/>
                <w:szCs w:val="24"/>
              </w:rPr>
            </w:rPrChange>
          </w:rPr>
          <w:t xml:space="preserve"> </w:t>
        </w:r>
      </w:ins>
      <w:ins w:id="427" w:author="casamia22@att.net" w:date="2017-10-30T10:05:00Z">
        <w:r w:rsidR="00B530EB" w:rsidRPr="00A9384C">
          <w:rPr>
            <w:rFonts w:asciiTheme="minorHAnsi" w:hAnsiTheme="minorHAnsi"/>
            <w:sz w:val="23"/>
            <w:szCs w:val="23"/>
            <w:rPrChange w:id="428" w:author="Microsoft Office User" w:date="2017-10-31T09:07:00Z">
              <w:rPr>
                <w:rFonts w:asciiTheme="minorHAnsi" w:hAnsiTheme="minorHAnsi"/>
                <w:sz w:val="24"/>
                <w:szCs w:val="24"/>
              </w:rPr>
            </w:rPrChange>
          </w:rPr>
          <w:t>it is a piece of a larger neighborhood plan where sacrifices were made (and the Planning Department received a national award for this plan with its density node creation.).</w:t>
        </w:r>
      </w:ins>
    </w:p>
    <w:p w14:paraId="50769E80" w14:textId="5611A567" w:rsidR="00B530EB" w:rsidRPr="00A9384C" w:rsidRDefault="00B530EB">
      <w:pPr>
        <w:pStyle w:val="ListParagraph"/>
        <w:numPr>
          <w:ilvl w:val="0"/>
          <w:numId w:val="5"/>
        </w:numPr>
        <w:rPr>
          <w:ins w:id="429" w:author="Microsoft Office User" w:date="2017-10-31T08:56:00Z"/>
          <w:rFonts w:asciiTheme="minorHAnsi" w:hAnsiTheme="minorHAnsi"/>
          <w:sz w:val="23"/>
          <w:szCs w:val="23"/>
          <w:rPrChange w:id="430" w:author="Microsoft Office User" w:date="2017-10-31T09:07:00Z">
            <w:rPr>
              <w:ins w:id="431" w:author="Microsoft Office User" w:date="2017-10-31T08:56:00Z"/>
              <w:rFonts w:asciiTheme="minorHAnsi" w:hAnsiTheme="minorHAnsi"/>
              <w:sz w:val="24"/>
              <w:szCs w:val="24"/>
            </w:rPr>
          </w:rPrChange>
        </w:rPr>
        <w:pPrChange w:id="432" w:author="casamia22@att.net" w:date="2017-10-30T09:56:00Z">
          <w:pPr>
            <w:ind w:left="720"/>
          </w:pPr>
        </w:pPrChange>
      </w:pPr>
      <w:ins w:id="433" w:author="casamia22@att.net" w:date="2017-10-30T10:06:00Z">
        <w:r w:rsidRPr="00A9384C">
          <w:rPr>
            <w:rFonts w:asciiTheme="minorHAnsi" w:hAnsiTheme="minorHAnsi"/>
            <w:sz w:val="23"/>
            <w:szCs w:val="23"/>
            <w:u w:val="single"/>
            <w:rPrChange w:id="434" w:author="Microsoft Office User" w:date="2017-10-31T09:07:00Z">
              <w:rPr>
                <w:rFonts w:asciiTheme="minorHAnsi" w:hAnsiTheme="minorHAnsi"/>
                <w:sz w:val="24"/>
                <w:szCs w:val="24"/>
              </w:rPr>
            </w:rPrChange>
          </w:rPr>
          <w:t>There is a need and a role for keeping contact teams.</w:t>
        </w:r>
        <w:r w:rsidRPr="00A9384C">
          <w:rPr>
            <w:rFonts w:asciiTheme="minorHAnsi" w:hAnsiTheme="minorHAnsi"/>
            <w:sz w:val="23"/>
            <w:szCs w:val="23"/>
            <w:rPrChange w:id="435" w:author="Microsoft Office User" w:date="2017-10-31T09:07:00Z">
              <w:rPr>
                <w:rFonts w:asciiTheme="minorHAnsi" w:hAnsiTheme="minorHAnsi"/>
                <w:sz w:val="24"/>
                <w:szCs w:val="24"/>
              </w:rPr>
            </w:rPrChange>
          </w:rPr>
          <w:t xml:space="preserve"> CANPAC is a good example.</w:t>
        </w:r>
      </w:ins>
    </w:p>
    <w:p w14:paraId="6E86A933" w14:textId="77777777" w:rsidR="00A9384C" w:rsidRDefault="00A9384C" w:rsidP="00A9384C">
      <w:pPr>
        <w:pStyle w:val="ListParagraph"/>
        <w:numPr>
          <w:ilvl w:val="0"/>
          <w:numId w:val="5"/>
        </w:numPr>
        <w:shd w:val="clear" w:color="auto" w:fill="FFFFFF"/>
        <w:suppressAutoHyphens w:val="0"/>
        <w:spacing w:before="100" w:after="100"/>
        <w:ind w:right="720"/>
        <w:rPr>
          <w:rFonts w:asciiTheme="minorHAnsi" w:hAnsiTheme="minorHAnsi" w:cs="Arial"/>
          <w:color w:val="222222"/>
          <w:sz w:val="23"/>
          <w:szCs w:val="23"/>
          <w:lang w:eastAsia="en-US"/>
        </w:rPr>
      </w:pPr>
      <w:ins w:id="436" w:author="Microsoft Office User" w:date="2017-10-31T09:00:00Z">
        <w:r w:rsidRPr="00A9384C">
          <w:rPr>
            <w:rFonts w:asciiTheme="minorHAnsi" w:hAnsiTheme="minorHAnsi" w:cs="Arial"/>
            <w:color w:val="222222"/>
            <w:sz w:val="23"/>
            <w:szCs w:val="23"/>
            <w:u w:val="single"/>
            <w:lang w:eastAsia="en-US"/>
            <w:rPrChange w:id="437" w:author="Microsoft Office User" w:date="2017-10-31T09:07:00Z">
              <w:rPr>
                <w:rFonts w:ascii="Arial" w:hAnsi="Arial" w:cs="Arial"/>
                <w:color w:val="222222"/>
                <w:sz w:val="19"/>
                <w:szCs w:val="19"/>
                <w:u w:val="single"/>
                <w:lang w:eastAsia="en-US"/>
              </w:rPr>
            </w:rPrChange>
          </w:rPr>
          <w:t>Neighborhood plans are part of Imagine Austin.</w:t>
        </w:r>
        <w:r w:rsidRPr="00A9384C">
          <w:rPr>
            <w:rFonts w:asciiTheme="minorHAnsi" w:hAnsiTheme="minorHAnsi" w:cs="Arial"/>
            <w:color w:val="222222"/>
            <w:sz w:val="23"/>
            <w:szCs w:val="23"/>
            <w:lang w:eastAsia="en-US"/>
            <w:rPrChange w:id="438" w:author="Microsoft Office User" w:date="2017-10-31T09:07:00Z">
              <w:rPr>
                <w:rFonts w:ascii="Arial" w:hAnsi="Arial" w:cs="Arial"/>
                <w:color w:val="222222"/>
                <w:sz w:val="19"/>
                <w:szCs w:val="19"/>
                <w:lang w:eastAsia="en-US"/>
              </w:rPr>
            </w:rPrChange>
          </w:rPr>
          <w:t>  Imagine Austin states that "where a small area plan exists, recommendations shall be consistent with the text of the plan and its Future Land Use Map (FLUM)".  The CodeNext draft 2 maps include changes to multifamily use (R3) in areas marked for single family use on the FLUM.  This is not allowed without a neighborhood plan amendment.  The Neighborhood Plan Overlay, removed from the text in Draft 2.0 and not included in any CodeNext map is a clear, simple mechanism to alert users that a Neighborhood Plan exists and applies to a particular parcel.  The Neighborhood Plan Overlay must be restored and CodeNext maps must conform to Imagine Austin and the included small area plans.</w:t>
        </w:r>
      </w:ins>
    </w:p>
    <w:p w14:paraId="13CD654B" w14:textId="77777777" w:rsidR="001C02D0" w:rsidRDefault="001C02D0" w:rsidP="001C02D0">
      <w:pPr>
        <w:shd w:val="clear" w:color="auto" w:fill="FFFFFF"/>
        <w:suppressAutoHyphens w:val="0"/>
        <w:spacing w:before="100" w:after="100"/>
        <w:ind w:right="720"/>
        <w:rPr>
          <w:rFonts w:asciiTheme="minorHAnsi" w:hAnsiTheme="minorHAnsi" w:cs="Arial"/>
          <w:color w:val="222222"/>
          <w:sz w:val="23"/>
          <w:szCs w:val="23"/>
          <w:lang w:eastAsia="en-US"/>
        </w:rPr>
      </w:pPr>
    </w:p>
    <w:p w14:paraId="0B867B90" w14:textId="42242B44" w:rsidR="001C02D0" w:rsidRPr="001C02D0" w:rsidRDefault="001C02D0" w:rsidP="001C02D0">
      <w:pPr>
        <w:shd w:val="clear" w:color="auto" w:fill="FFFFFF"/>
        <w:suppressAutoHyphens w:val="0"/>
        <w:spacing w:before="100" w:after="100"/>
        <w:ind w:right="720"/>
        <w:rPr>
          <w:ins w:id="439" w:author="Microsoft Office User" w:date="2017-10-31T09:00:00Z"/>
          <w:rFonts w:asciiTheme="minorHAnsi" w:hAnsiTheme="minorHAnsi" w:cs="Arial"/>
          <w:color w:val="222222"/>
          <w:sz w:val="23"/>
          <w:szCs w:val="23"/>
          <w:lang w:eastAsia="en-US"/>
          <w:rPrChange w:id="440" w:author="Microsoft Office User" w:date="2017-10-31T09:07:00Z">
            <w:rPr>
              <w:ins w:id="441" w:author="Microsoft Office User" w:date="2017-10-31T09:00:00Z"/>
              <w:rFonts w:ascii="Arial" w:hAnsi="Arial" w:cs="Arial"/>
              <w:color w:val="222222"/>
              <w:sz w:val="19"/>
              <w:szCs w:val="19"/>
              <w:lang w:eastAsia="en-US"/>
            </w:rPr>
          </w:rPrChange>
        </w:rPr>
      </w:pPr>
      <w:r>
        <w:rPr>
          <w:rFonts w:asciiTheme="minorHAnsi" w:hAnsiTheme="minorHAnsi" w:cs="Arial"/>
          <w:color w:val="222222"/>
          <w:sz w:val="23"/>
          <w:szCs w:val="23"/>
          <w:lang w:eastAsia="en-US"/>
        </w:rPr>
        <w:t>Adopted unanimously on October 16, 2017</w:t>
      </w:r>
    </w:p>
    <w:p w14:paraId="25C6D091" w14:textId="77777777" w:rsidR="00140B1C" w:rsidRPr="00A9384C" w:rsidRDefault="00140B1C">
      <w:pPr>
        <w:pStyle w:val="ListParagraph"/>
        <w:rPr>
          <w:ins w:id="442" w:author="casamia22@att.net" w:date="2017-10-30T09:54:00Z"/>
          <w:rFonts w:asciiTheme="minorHAnsi" w:hAnsiTheme="minorHAnsi"/>
          <w:sz w:val="23"/>
          <w:szCs w:val="23"/>
          <w:rPrChange w:id="443" w:author="Microsoft Office User" w:date="2017-10-31T09:07:00Z">
            <w:rPr>
              <w:ins w:id="444" w:author="casamia22@att.net" w:date="2017-10-30T09:54:00Z"/>
            </w:rPr>
          </w:rPrChange>
        </w:rPr>
        <w:pPrChange w:id="445" w:author="Microsoft Office User" w:date="2017-10-31T09:01:00Z">
          <w:pPr>
            <w:ind w:left="720"/>
          </w:pPr>
        </w:pPrChange>
      </w:pPr>
    </w:p>
    <w:p w14:paraId="0957A6EF" w14:textId="77777777" w:rsidR="00CA6FCB" w:rsidRPr="00A9384C" w:rsidRDefault="00CA6FCB">
      <w:pPr>
        <w:pStyle w:val="ListParagraph"/>
        <w:rPr>
          <w:rFonts w:asciiTheme="minorHAnsi" w:hAnsiTheme="minorHAnsi"/>
          <w:sz w:val="23"/>
          <w:szCs w:val="23"/>
          <w:rPrChange w:id="446" w:author="Microsoft Office User" w:date="2017-10-31T09:07:00Z">
            <w:rPr>
              <w:rFonts w:asciiTheme="minorHAnsi" w:hAnsiTheme="minorHAnsi"/>
              <w:sz w:val="28"/>
              <w:szCs w:val="28"/>
            </w:rPr>
          </w:rPrChange>
        </w:rPr>
        <w:pPrChange w:id="447" w:author="casamia22@att.net" w:date="2017-10-30T09:46:00Z">
          <w:pPr>
            <w:ind w:left="720"/>
          </w:pPr>
        </w:pPrChange>
      </w:pPr>
    </w:p>
    <w:sectPr w:rsidR="00CA6FCB" w:rsidRPr="00A9384C">
      <w:footerReference w:type="default" r:id="rId7"/>
      <w:footerReference w:type="first" r:id="rId8"/>
      <w:pgSz w:w="12240" w:h="15840"/>
      <w:pgMar w:top="1134" w:right="1134" w:bottom="1710" w:left="1134"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34FF" w14:textId="77777777" w:rsidR="000D1ABD" w:rsidRDefault="000D1ABD">
      <w:r>
        <w:separator/>
      </w:r>
    </w:p>
  </w:endnote>
  <w:endnote w:type="continuationSeparator" w:id="0">
    <w:p w14:paraId="176EA55F" w14:textId="77777777" w:rsidR="000D1ABD" w:rsidRDefault="000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3AF0" w14:textId="018578EA" w:rsidR="00643507" w:rsidRDefault="00D04290">
    <w:pPr>
      <w:pStyle w:val="Footer"/>
      <w:jc w:val="right"/>
    </w:pPr>
    <w:r>
      <w:fldChar w:fldCharType="begin"/>
    </w:r>
    <w:r>
      <w:instrText xml:space="preserve"> PAGE </w:instrText>
    </w:r>
    <w:r>
      <w:fldChar w:fldCharType="separate"/>
    </w:r>
    <w:r w:rsidR="009157C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AB9" w14:textId="77777777" w:rsidR="00643507" w:rsidRDefault="000D1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E9BA" w14:textId="77777777" w:rsidR="000D1ABD" w:rsidRDefault="000D1ABD">
      <w:r>
        <w:separator/>
      </w:r>
    </w:p>
  </w:footnote>
  <w:footnote w:type="continuationSeparator" w:id="0">
    <w:p w14:paraId="6CD76521" w14:textId="77777777" w:rsidR="000D1ABD" w:rsidRDefault="000D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 %1."/>
      <w:lvlJc w:val="left"/>
      <w:pPr>
        <w:tabs>
          <w:tab w:val="num" w:pos="936"/>
        </w:tabs>
        <w:ind w:left="936" w:hanging="576"/>
      </w:pPr>
      <w:rPr>
        <w:rFonts w:ascii="Calibri" w:hAnsi="Calibri" w:cs="Calibri"/>
        <w:b/>
        <w:bCs/>
        <w:sz w:val="28"/>
        <w:szCs w:val="28"/>
      </w:rPr>
    </w:lvl>
    <w:lvl w:ilvl="1">
      <w:start w:val="1"/>
      <w:numFmt w:val="lowerLetter"/>
      <w:lvlText w:val=" %2)"/>
      <w:lvlJc w:val="left"/>
      <w:pPr>
        <w:tabs>
          <w:tab w:val="num" w:pos="1836"/>
        </w:tabs>
        <w:ind w:left="1836" w:hanging="576"/>
      </w:pPr>
      <w:rPr>
        <w:rFonts w:ascii="Calibri" w:hAnsi="Calibri" w:cs="Calibri"/>
        <w:sz w:val="28"/>
        <w:szCs w:val="28"/>
      </w:rPr>
    </w:lvl>
    <w:lvl w:ilvl="2">
      <w:start w:val="1"/>
      <w:numFmt w:val="bullet"/>
      <w:lvlText w:val=""/>
      <w:lvlJc w:val="left"/>
      <w:pPr>
        <w:tabs>
          <w:tab w:val="num" w:pos="1656"/>
        </w:tabs>
        <w:ind w:left="1656" w:hanging="576"/>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4601623"/>
    <w:multiLevelType w:val="hybridMultilevel"/>
    <w:tmpl w:val="CAF4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71B5C"/>
    <w:multiLevelType w:val="hybridMultilevel"/>
    <w:tmpl w:val="A9164DB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01276"/>
    <w:multiLevelType w:val="multilevel"/>
    <w:tmpl w:val="00000001"/>
    <w:lvl w:ilvl="0">
      <w:start w:val="1"/>
      <w:numFmt w:val="decimal"/>
      <w:lvlText w:val=" %1."/>
      <w:lvlJc w:val="left"/>
      <w:pPr>
        <w:tabs>
          <w:tab w:val="num" w:pos="936"/>
        </w:tabs>
        <w:ind w:left="936" w:hanging="576"/>
      </w:pPr>
      <w:rPr>
        <w:rFonts w:ascii="Calibri" w:hAnsi="Calibri" w:cs="Calibri"/>
        <w:b/>
        <w:bCs/>
        <w:sz w:val="28"/>
        <w:szCs w:val="28"/>
      </w:rPr>
    </w:lvl>
    <w:lvl w:ilvl="1">
      <w:start w:val="1"/>
      <w:numFmt w:val="lowerLetter"/>
      <w:lvlText w:val=" %2)"/>
      <w:lvlJc w:val="left"/>
      <w:pPr>
        <w:tabs>
          <w:tab w:val="num" w:pos="1836"/>
        </w:tabs>
        <w:ind w:left="1836" w:hanging="576"/>
      </w:pPr>
      <w:rPr>
        <w:rFonts w:ascii="Calibri" w:hAnsi="Calibri" w:cs="Calibri"/>
        <w:sz w:val="28"/>
        <w:szCs w:val="28"/>
      </w:rPr>
    </w:lvl>
    <w:lvl w:ilvl="2">
      <w:start w:val="1"/>
      <w:numFmt w:val="bullet"/>
      <w:lvlText w:val=""/>
      <w:lvlJc w:val="left"/>
      <w:pPr>
        <w:tabs>
          <w:tab w:val="num" w:pos="1656"/>
        </w:tabs>
        <w:ind w:left="1656" w:hanging="576"/>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739160DD"/>
    <w:multiLevelType w:val="multilevel"/>
    <w:tmpl w:val="8974C6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5A9205E"/>
    <w:multiLevelType w:val="multilevel"/>
    <w:tmpl w:val="00000001"/>
    <w:lvl w:ilvl="0">
      <w:start w:val="1"/>
      <w:numFmt w:val="decimal"/>
      <w:lvlText w:val=" %1."/>
      <w:lvlJc w:val="left"/>
      <w:pPr>
        <w:tabs>
          <w:tab w:val="num" w:pos="936"/>
        </w:tabs>
        <w:ind w:left="936" w:hanging="576"/>
      </w:pPr>
      <w:rPr>
        <w:rFonts w:ascii="Calibri" w:hAnsi="Calibri" w:cs="Calibri"/>
        <w:b/>
        <w:bCs/>
        <w:sz w:val="28"/>
        <w:szCs w:val="28"/>
      </w:rPr>
    </w:lvl>
    <w:lvl w:ilvl="1">
      <w:start w:val="1"/>
      <w:numFmt w:val="lowerLetter"/>
      <w:lvlText w:val=" %2)"/>
      <w:lvlJc w:val="left"/>
      <w:pPr>
        <w:tabs>
          <w:tab w:val="num" w:pos="1836"/>
        </w:tabs>
        <w:ind w:left="1836" w:hanging="576"/>
      </w:pPr>
      <w:rPr>
        <w:rFonts w:ascii="Calibri" w:hAnsi="Calibri" w:cs="Calibri"/>
        <w:sz w:val="28"/>
        <w:szCs w:val="28"/>
      </w:rPr>
    </w:lvl>
    <w:lvl w:ilvl="2">
      <w:start w:val="1"/>
      <w:numFmt w:val="bullet"/>
      <w:lvlText w:val=""/>
      <w:lvlJc w:val="left"/>
      <w:pPr>
        <w:tabs>
          <w:tab w:val="num" w:pos="1656"/>
        </w:tabs>
        <w:ind w:left="1656" w:hanging="576"/>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asamia22@att.net">
    <w15:presenceInfo w15:providerId="Windows Live" w15:userId="693cd3d954e01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90"/>
    <w:rsid w:val="00001E0B"/>
    <w:rsid w:val="00002E2C"/>
    <w:rsid w:val="000613E0"/>
    <w:rsid w:val="00076017"/>
    <w:rsid w:val="00084B45"/>
    <w:rsid w:val="00086EA3"/>
    <w:rsid w:val="000D1ABD"/>
    <w:rsid w:val="001106B2"/>
    <w:rsid w:val="0012407E"/>
    <w:rsid w:val="00140B1C"/>
    <w:rsid w:val="0014417D"/>
    <w:rsid w:val="00161DB2"/>
    <w:rsid w:val="00163543"/>
    <w:rsid w:val="001661A6"/>
    <w:rsid w:val="00177E0A"/>
    <w:rsid w:val="001C02D0"/>
    <w:rsid w:val="001D3881"/>
    <w:rsid w:val="002002DA"/>
    <w:rsid w:val="00202563"/>
    <w:rsid w:val="0022577C"/>
    <w:rsid w:val="00275467"/>
    <w:rsid w:val="00290467"/>
    <w:rsid w:val="00294DC3"/>
    <w:rsid w:val="00296083"/>
    <w:rsid w:val="002E4B94"/>
    <w:rsid w:val="0034341D"/>
    <w:rsid w:val="00353FFB"/>
    <w:rsid w:val="00356335"/>
    <w:rsid w:val="003858D6"/>
    <w:rsid w:val="003B028E"/>
    <w:rsid w:val="003C33E8"/>
    <w:rsid w:val="004277C1"/>
    <w:rsid w:val="00445138"/>
    <w:rsid w:val="004459A3"/>
    <w:rsid w:val="004774BF"/>
    <w:rsid w:val="004817F4"/>
    <w:rsid w:val="004C468F"/>
    <w:rsid w:val="004F32F4"/>
    <w:rsid w:val="00515BB5"/>
    <w:rsid w:val="005246D4"/>
    <w:rsid w:val="005346A8"/>
    <w:rsid w:val="005532CA"/>
    <w:rsid w:val="00590783"/>
    <w:rsid w:val="005C2CB7"/>
    <w:rsid w:val="005D0968"/>
    <w:rsid w:val="006057C4"/>
    <w:rsid w:val="00606A19"/>
    <w:rsid w:val="00611403"/>
    <w:rsid w:val="00626F21"/>
    <w:rsid w:val="00634C3D"/>
    <w:rsid w:val="006C58C7"/>
    <w:rsid w:val="006E7C01"/>
    <w:rsid w:val="007069D8"/>
    <w:rsid w:val="0071604A"/>
    <w:rsid w:val="0076197E"/>
    <w:rsid w:val="007919B9"/>
    <w:rsid w:val="007D0862"/>
    <w:rsid w:val="007D1154"/>
    <w:rsid w:val="007F548E"/>
    <w:rsid w:val="00815D6C"/>
    <w:rsid w:val="0081610F"/>
    <w:rsid w:val="0081698C"/>
    <w:rsid w:val="00881C44"/>
    <w:rsid w:val="008825EE"/>
    <w:rsid w:val="008A074B"/>
    <w:rsid w:val="008C1C99"/>
    <w:rsid w:val="008E25E8"/>
    <w:rsid w:val="009157C8"/>
    <w:rsid w:val="00945B20"/>
    <w:rsid w:val="00955567"/>
    <w:rsid w:val="00997265"/>
    <w:rsid w:val="00A062D6"/>
    <w:rsid w:val="00A20006"/>
    <w:rsid w:val="00A40484"/>
    <w:rsid w:val="00A77E34"/>
    <w:rsid w:val="00A9384C"/>
    <w:rsid w:val="00A9793D"/>
    <w:rsid w:val="00AF54DC"/>
    <w:rsid w:val="00B430A7"/>
    <w:rsid w:val="00B505E8"/>
    <w:rsid w:val="00B530EB"/>
    <w:rsid w:val="00B67EC0"/>
    <w:rsid w:val="00B750EB"/>
    <w:rsid w:val="00BE0177"/>
    <w:rsid w:val="00C13E28"/>
    <w:rsid w:val="00C3341F"/>
    <w:rsid w:val="00C52607"/>
    <w:rsid w:val="00C805F0"/>
    <w:rsid w:val="00C87F70"/>
    <w:rsid w:val="00C93A37"/>
    <w:rsid w:val="00CA6FCB"/>
    <w:rsid w:val="00CD36CA"/>
    <w:rsid w:val="00CD5467"/>
    <w:rsid w:val="00CF0BA6"/>
    <w:rsid w:val="00CF7FD6"/>
    <w:rsid w:val="00D04290"/>
    <w:rsid w:val="00D14BC8"/>
    <w:rsid w:val="00D15CB0"/>
    <w:rsid w:val="00D267CC"/>
    <w:rsid w:val="00D51B14"/>
    <w:rsid w:val="00D80DF6"/>
    <w:rsid w:val="00D81698"/>
    <w:rsid w:val="00D83886"/>
    <w:rsid w:val="00D84917"/>
    <w:rsid w:val="00D869E0"/>
    <w:rsid w:val="00DD1CE7"/>
    <w:rsid w:val="00DE3BAA"/>
    <w:rsid w:val="00E17971"/>
    <w:rsid w:val="00E306D7"/>
    <w:rsid w:val="00E77625"/>
    <w:rsid w:val="00EA4138"/>
    <w:rsid w:val="00EF21DE"/>
    <w:rsid w:val="00EF49DD"/>
    <w:rsid w:val="00F23D93"/>
    <w:rsid w:val="00F57DAB"/>
    <w:rsid w:val="00F8639E"/>
    <w:rsid w:val="00FA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B7CD"/>
  <w15:chartTrackingRefBased/>
  <w15:docId w15:val="{7BB01970-0391-43C2-B769-700AB273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290"/>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4290"/>
  </w:style>
  <w:style w:type="paragraph" w:styleId="Footer">
    <w:name w:val="footer"/>
    <w:basedOn w:val="Normal"/>
    <w:link w:val="FooterChar"/>
    <w:rsid w:val="00D04290"/>
    <w:pPr>
      <w:suppressLineNumbers/>
      <w:tabs>
        <w:tab w:val="center" w:pos="4986"/>
        <w:tab w:val="right" w:pos="9972"/>
      </w:tabs>
    </w:pPr>
  </w:style>
  <w:style w:type="character" w:customStyle="1" w:styleId="FooterChar">
    <w:name w:val="Footer Char"/>
    <w:basedOn w:val="DefaultParagraphFont"/>
    <w:link w:val="Footer"/>
    <w:rsid w:val="00D04290"/>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D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62"/>
    <w:rPr>
      <w:rFonts w:ascii="Segoe UI" w:eastAsia="Times New Roman" w:hAnsi="Segoe UI" w:cs="Segoe UI"/>
      <w:sz w:val="18"/>
      <w:szCs w:val="18"/>
      <w:lang w:eastAsia="zh-CN"/>
    </w:rPr>
  </w:style>
  <w:style w:type="paragraph" w:styleId="NormalWeb">
    <w:name w:val="Normal (Web)"/>
    <w:basedOn w:val="Normal"/>
    <w:uiPriority w:val="99"/>
    <w:unhideWhenUsed/>
    <w:rsid w:val="00590783"/>
    <w:pPr>
      <w:suppressAutoHyphens w:val="0"/>
      <w:spacing w:before="100" w:beforeAutospacing="1" w:after="100" w:afterAutospacing="1"/>
    </w:pPr>
    <w:rPr>
      <w:rFonts w:eastAsiaTheme="minorHAnsi"/>
      <w:sz w:val="24"/>
      <w:szCs w:val="24"/>
      <w:lang w:eastAsia="en-US"/>
    </w:rPr>
  </w:style>
  <w:style w:type="paragraph" w:customStyle="1" w:styleId="p2">
    <w:name w:val="p2"/>
    <w:basedOn w:val="Normal"/>
    <w:rsid w:val="00BE0177"/>
    <w:pPr>
      <w:suppressAutoHyphens w:val="0"/>
    </w:pPr>
    <w:rPr>
      <w:rFonts w:ascii="Helvetica" w:eastAsiaTheme="minorHAnsi" w:hAnsi="Helvetica"/>
      <w:color w:val="6A6B6D"/>
      <w:sz w:val="14"/>
      <w:szCs w:val="14"/>
      <w:lang w:eastAsia="en-US"/>
    </w:rPr>
  </w:style>
  <w:style w:type="paragraph" w:customStyle="1" w:styleId="p3">
    <w:name w:val="p3"/>
    <w:basedOn w:val="Normal"/>
    <w:rsid w:val="00BE0177"/>
    <w:pPr>
      <w:suppressAutoHyphens w:val="0"/>
    </w:pPr>
    <w:rPr>
      <w:rFonts w:ascii="Helvetica" w:eastAsiaTheme="minorHAnsi" w:hAnsi="Helvetica"/>
      <w:color w:val="6A6B6D"/>
      <w:sz w:val="14"/>
      <w:szCs w:val="14"/>
      <w:lang w:eastAsia="en-US"/>
    </w:rPr>
  </w:style>
  <w:style w:type="paragraph" w:styleId="ListParagraph">
    <w:name w:val="List Paragraph"/>
    <w:basedOn w:val="Normal"/>
    <w:uiPriority w:val="34"/>
    <w:qFormat/>
    <w:rsid w:val="00E1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793">
      <w:bodyDiv w:val="1"/>
      <w:marLeft w:val="0"/>
      <w:marRight w:val="0"/>
      <w:marTop w:val="0"/>
      <w:marBottom w:val="0"/>
      <w:divBdr>
        <w:top w:val="none" w:sz="0" w:space="0" w:color="auto"/>
        <w:left w:val="none" w:sz="0" w:space="0" w:color="auto"/>
        <w:bottom w:val="none" w:sz="0" w:space="0" w:color="auto"/>
        <w:right w:val="none" w:sz="0" w:space="0" w:color="auto"/>
      </w:divBdr>
    </w:div>
    <w:div w:id="69232726">
      <w:bodyDiv w:val="1"/>
      <w:marLeft w:val="0"/>
      <w:marRight w:val="0"/>
      <w:marTop w:val="0"/>
      <w:marBottom w:val="0"/>
      <w:divBdr>
        <w:top w:val="none" w:sz="0" w:space="0" w:color="auto"/>
        <w:left w:val="none" w:sz="0" w:space="0" w:color="auto"/>
        <w:bottom w:val="none" w:sz="0" w:space="0" w:color="auto"/>
        <w:right w:val="none" w:sz="0" w:space="0" w:color="auto"/>
      </w:divBdr>
      <w:divsChild>
        <w:div w:id="143236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75321">
              <w:marLeft w:val="0"/>
              <w:marRight w:val="0"/>
              <w:marTop w:val="0"/>
              <w:marBottom w:val="0"/>
              <w:divBdr>
                <w:top w:val="none" w:sz="0" w:space="0" w:color="auto"/>
                <w:left w:val="none" w:sz="0" w:space="0" w:color="auto"/>
                <w:bottom w:val="none" w:sz="0" w:space="0" w:color="auto"/>
                <w:right w:val="none" w:sz="0" w:space="0" w:color="auto"/>
              </w:divBdr>
              <w:divsChild>
                <w:div w:id="1925339377">
                  <w:marLeft w:val="0"/>
                  <w:marRight w:val="0"/>
                  <w:marTop w:val="0"/>
                  <w:marBottom w:val="0"/>
                  <w:divBdr>
                    <w:top w:val="none" w:sz="0" w:space="0" w:color="auto"/>
                    <w:left w:val="none" w:sz="0" w:space="0" w:color="auto"/>
                    <w:bottom w:val="none" w:sz="0" w:space="0" w:color="auto"/>
                    <w:right w:val="none" w:sz="0" w:space="0" w:color="auto"/>
                  </w:divBdr>
                  <w:divsChild>
                    <w:div w:id="653876921">
                      <w:marLeft w:val="0"/>
                      <w:marRight w:val="0"/>
                      <w:marTop w:val="0"/>
                      <w:marBottom w:val="0"/>
                      <w:divBdr>
                        <w:top w:val="none" w:sz="0" w:space="0" w:color="auto"/>
                        <w:left w:val="none" w:sz="0" w:space="0" w:color="auto"/>
                        <w:bottom w:val="none" w:sz="0" w:space="0" w:color="auto"/>
                        <w:right w:val="none" w:sz="0" w:space="0" w:color="auto"/>
                      </w:divBdr>
                      <w:divsChild>
                        <w:div w:id="122696028">
                          <w:marLeft w:val="0"/>
                          <w:marRight w:val="0"/>
                          <w:marTop w:val="0"/>
                          <w:marBottom w:val="0"/>
                          <w:divBdr>
                            <w:top w:val="none" w:sz="0" w:space="0" w:color="auto"/>
                            <w:left w:val="none" w:sz="0" w:space="0" w:color="auto"/>
                            <w:bottom w:val="none" w:sz="0" w:space="0" w:color="auto"/>
                            <w:right w:val="none" w:sz="0" w:space="0" w:color="auto"/>
                          </w:divBdr>
                          <w:divsChild>
                            <w:div w:id="1767113365">
                              <w:marLeft w:val="0"/>
                              <w:marRight w:val="0"/>
                              <w:marTop w:val="0"/>
                              <w:marBottom w:val="0"/>
                              <w:divBdr>
                                <w:top w:val="none" w:sz="0" w:space="0" w:color="auto"/>
                                <w:left w:val="none" w:sz="0" w:space="0" w:color="auto"/>
                                <w:bottom w:val="none" w:sz="0" w:space="0" w:color="auto"/>
                                <w:right w:val="none" w:sz="0" w:space="0" w:color="auto"/>
                              </w:divBdr>
                              <w:divsChild>
                                <w:div w:id="734163215">
                                  <w:marLeft w:val="0"/>
                                  <w:marRight w:val="0"/>
                                  <w:marTop w:val="0"/>
                                  <w:marBottom w:val="0"/>
                                  <w:divBdr>
                                    <w:top w:val="none" w:sz="0" w:space="0" w:color="auto"/>
                                    <w:left w:val="none" w:sz="0" w:space="0" w:color="auto"/>
                                    <w:bottom w:val="none" w:sz="0" w:space="0" w:color="auto"/>
                                    <w:right w:val="none" w:sz="0" w:space="0" w:color="auto"/>
                                  </w:divBdr>
                                  <w:divsChild>
                                    <w:div w:id="1952664409">
                                      <w:marLeft w:val="0"/>
                                      <w:marRight w:val="0"/>
                                      <w:marTop w:val="0"/>
                                      <w:marBottom w:val="0"/>
                                      <w:divBdr>
                                        <w:top w:val="none" w:sz="0" w:space="0" w:color="auto"/>
                                        <w:left w:val="none" w:sz="0" w:space="0" w:color="auto"/>
                                        <w:bottom w:val="none" w:sz="0" w:space="0" w:color="auto"/>
                                        <w:right w:val="none" w:sz="0" w:space="0" w:color="auto"/>
                                      </w:divBdr>
                                      <w:divsChild>
                                        <w:div w:id="482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023">
      <w:bodyDiv w:val="1"/>
      <w:marLeft w:val="0"/>
      <w:marRight w:val="0"/>
      <w:marTop w:val="0"/>
      <w:marBottom w:val="0"/>
      <w:divBdr>
        <w:top w:val="none" w:sz="0" w:space="0" w:color="auto"/>
        <w:left w:val="none" w:sz="0" w:space="0" w:color="auto"/>
        <w:bottom w:val="none" w:sz="0" w:space="0" w:color="auto"/>
        <w:right w:val="none" w:sz="0" w:space="0" w:color="auto"/>
      </w:divBdr>
    </w:div>
    <w:div w:id="179199144">
      <w:bodyDiv w:val="1"/>
      <w:marLeft w:val="0"/>
      <w:marRight w:val="0"/>
      <w:marTop w:val="0"/>
      <w:marBottom w:val="0"/>
      <w:divBdr>
        <w:top w:val="none" w:sz="0" w:space="0" w:color="auto"/>
        <w:left w:val="none" w:sz="0" w:space="0" w:color="auto"/>
        <w:bottom w:val="none" w:sz="0" w:space="0" w:color="auto"/>
        <w:right w:val="none" w:sz="0" w:space="0" w:color="auto"/>
      </w:divBdr>
    </w:div>
    <w:div w:id="435248330">
      <w:bodyDiv w:val="1"/>
      <w:marLeft w:val="0"/>
      <w:marRight w:val="0"/>
      <w:marTop w:val="0"/>
      <w:marBottom w:val="0"/>
      <w:divBdr>
        <w:top w:val="none" w:sz="0" w:space="0" w:color="auto"/>
        <w:left w:val="none" w:sz="0" w:space="0" w:color="auto"/>
        <w:bottom w:val="none" w:sz="0" w:space="0" w:color="auto"/>
        <w:right w:val="none" w:sz="0" w:space="0" w:color="auto"/>
      </w:divBdr>
    </w:div>
    <w:div w:id="870802735">
      <w:bodyDiv w:val="1"/>
      <w:marLeft w:val="0"/>
      <w:marRight w:val="0"/>
      <w:marTop w:val="0"/>
      <w:marBottom w:val="0"/>
      <w:divBdr>
        <w:top w:val="none" w:sz="0" w:space="0" w:color="auto"/>
        <w:left w:val="none" w:sz="0" w:space="0" w:color="auto"/>
        <w:bottom w:val="none" w:sz="0" w:space="0" w:color="auto"/>
        <w:right w:val="none" w:sz="0" w:space="0" w:color="auto"/>
      </w:divBdr>
    </w:div>
    <w:div w:id="16002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Flatau</dc:creator>
  <cp:keywords/>
  <dc:description/>
  <cp:lastModifiedBy>SBS Admin</cp:lastModifiedBy>
  <cp:revision>2</cp:revision>
  <cp:lastPrinted>2017-10-12T16:04:00Z</cp:lastPrinted>
  <dcterms:created xsi:type="dcterms:W3CDTF">2017-10-31T19:35:00Z</dcterms:created>
  <dcterms:modified xsi:type="dcterms:W3CDTF">2017-10-31T19:35:00Z</dcterms:modified>
</cp:coreProperties>
</file>